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4B0D" w14:textId="77777777" w:rsidR="00093A17" w:rsidRPr="00956169" w:rsidRDefault="00093A17" w:rsidP="00213150">
      <w:pPr>
        <w:ind w:left="-426"/>
        <w:jc w:val="center"/>
        <w:rPr>
          <w:rFonts w:asciiTheme="majorHAnsi" w:hAnsiTheme="majorHAnsi" w:cstheme="minorHAnsi"/>
          <w:b/>
          <w:caps/>
          <w:color w:val="000000"/>
          <w:sz w:val="32"/>
          <w:szCs w:val="32"/>
          <w:lang w:val="en-IE"/>
        </w:rPr>
      </w:pPr>
      <w:r w:rsidRPr="00956169">
        <w:rPr>
          <w:rFonts w:asciiTheme="majorHAnsi" w:hAnsiTheme="majorHAnsi" w:cstheme="minorHAnsi"/>
          <w:b/>
          <w:caps/>
          <w:color w:val="000000"/>
          <w:sz w:val="32"/>
          <w:szCs w:val="32"/>
          <w:lang w:val="en-IE"/>
        </w:rPr>
        <w:t>FACULTY OF HEALTH SCIENCES</w:t>
      </w:r>
    </w:p>
    <w:p w14:paraId="042004BF" w14:textId="77777777" w:rsidR="00093A17" w:rsidRPr="00956169" w:rsidRDefault="00093A17" w:rsidP="00213150">
      <w:pPr>
        <w:ind w:left="-426"/>
        <w:jc w:val="center"/>
        <w:rPr>
          <w:rFonts w:asciiTheme="majorHAnsi" w:hAnsiTheme="majorHAnsi" w:cstheme="minorHAnsi"/>
          <w:b/>
          <w:caps/>
          <w:color w:val="000000"/>
          <w:sz w:val="32"/>
          <w:szCs w:val="32"/>
          <w:lang w:val="en-IE"/>
        </w:rPr>
      </w:pPr>
      <w:r w:rsidRPr="00956169">
        <w:rPr>
          <w:rFonts w:asciiTheme="majorHAnsi" w:hAnsiTheme="majorHAnsi" w:cstheme="minorHAnsi"/>
          <w:b/>
          <w:caps/>
          <w:color w:val="000000"/>
          <w:sz w:val="32"/>
          <w:szCs w:val="32"/>
          <w:lang w:val="en-IE"/>
        </w:rPr>
        <w:t>RESEARCH Ethics application FORM</w:t>
      </w:r>
    </w:p>
    <w:p w14:paraId="5B62D0C0" w14:textId="4C97013F" w:rsidR="00093A17" w:rsidRPr="00956169" w:rsidRDefault="00093A17" w:rsidP="00213150">
      <w:pPr>
        <w:ind w:left="-426"/>
        <w:jc w:val="center"/>
        <w:rPr>
          <w:rFonts w:asciiTheme="majorHAnsi" w:hAnsiTheme="majorHAnsi" w:cstheme="minorHAnsi"/>
          <w:b/>
          <w:caps/>
          <w:color w:val="000000"/>
          <w:sz w:val="32"/>
          <w:szCs w:val="32"/>
          <w:lang w:val="en-IE"/>
        </w:rPr>
      </w:pPr>
      <w:r w:rsidRPr="00956169">
        <w:rPr>
          <w:rFonts w:asciiTheme="majorHAnsi" w:hAnsiTheme="majorHAnsi" w:cstheme="minorHAnsi"/>
          <w:b/>
          <w:caps/>
          <w:color w:val="000000"/>
          <w:sz w:val="32"/>
          <w:szCs w:val="32"/>
          <w:lang w:val="en-IE"/>
        </w:rPr>
        <w:t xml:space="preserve">LEVEL </w:t>
      </w:r>
      <w:r w:rsidR="00A609C4">
        <w:rPr>
          <w:rFonts w:asciiTheme="majorHAnsi" w:hAnsiTheme="majorHAnsi" w:cstheme="minorHAnsi"/>
          <w:b/>
          <w:caps/>
          <w:color w:val="000000"/>
          <w:sz w:val="32"/>
          <w:szCs w:val="32"/>
          <w:lang w:val="en-IE"/>
        </w:rPr>
        <w:t>3</w:t>
      </w:r>
    </w:p>
    <w:p w14:paraId="78EF4CE2" w14:textId="77777777" w:rsidR="00093A17" w:rsidRPr="00956169" w:rsidRDefault="00093A17" w:rsidP="00B244AE">
      <w:pPr>
        <w:jc w:val="both"/>
        <w:rPr>
          <w:rFonts w:asciiTheme="majorHAnsi" w:hAnsiTheme="majorHAnsi"/>
          <w:lang w:val="en-IE"/>
        </w:rPr>
      </w:pPr>
    </w:p>
    <w:p w14:paraId="0F6572F7" w14:textId="77777777" w:rsidR="00093A17" w:rsidRPr="00956169" w:rsidRDefault="00093A17" w:rsidP="00B244AE">
      <w:pPr>
        <w:ind w:left="-907"/>
        <w:jc w:val="both"/>
        <w:rPr>
          <w:rFonts w:asciiTheme="majorHAnsi" w:hAnsiTheme="majorHAnsi"/>
          <w:lang w:val="en-IE"/>
        </w:rPr>
      </w:pPr>
    </w:p>
    <w:p w14:paraId="41F820C2" w14:textId="77777777" w:rsidR="00093A17" w:rsidRPr="00956169" w:rsidRDefault="00093A17" w:rsidP="00B244AE">
      <w:pPr>
        <w:spacing w:after="120"/>
        <w:ind w:left="-964"/>
        <w:jc w:val="both"/>
        <w:rPr>
          <w:rFonts w:asciiTheme="majorHAnsi" w:hAnsiTheme="majorHAnsi"/>
          <w:b/>
          <w:lang w:val="en-IE"/>
        </w:rPr>
      </w:pPr>
      <w:r w:rsidRPr="00956169">
        <w:rPr>
          <w:rFonts w:asciiTheme="majorHAnsi" w:hAnsiTheme="majorHAnsi"/>
          <w:b/>
          <w:lang w:val="en-IE"/>
        </w:rPr>
        <w:t>This application is for ethical approval only. Researchers must ensure that they comply with other relevant regulations, including DATA PROTECTION and HEALTH AND SAFETY.</w:t>
      </w:r>
    </w:p>
    <w:p w14:paraId="54A614C5" w14:textId="77777777" w:rsidR="00093A17" w:rsidRPr="00956169" w:rsidRDefault="00093A17" w:rsidP="00B244AE">
      <w:pPr>
        <w:spacing w:after="120"/>
        <w:ind w:left="-964"/>
        <w:jc w:val="both"/>
        <w:rPr>
          <w:rFonts w:asciiTheme="majorHAnsi" w:hAnsiTheme="majorHAnsi"/>
          <w:lang w:val="en-IE"/>
        </w:rPr>
      </w:pPr>
    </w:p>
    <w:tbl>
      <w:tblPr>
        <w:tblStyle w:val="TableGrid"/>
        <w:tblW w:w="10094" w:type="dxa"/>
        <w:tblInd w:w="-885" w:type="dxa"/>
        <w:tblLook w:val="04A0" w:firstRow="1" w:lastRow="0" w:firstColumn="1" w:lastColumn="0" w:noHBand="0" w:noVBand="1"/>
      </w:tblPr>
      <w:tblGrid>
        <w:gridCol w:w="2298"/>
        <w:gridCol w:w="7796"/>
      </w:tblGrid>
      <w:tr w:rsidR="00093A17" w:rsidRPr="00956169" w14:paraId="5215D57E" w14:textId="77777777" w:rsidTr="000A79E1">
        <w:tc>
          <w:tcPr>
            <w:tcW w:w="2298" w:type="dxa"/>
          </w:tcPr>
          <w:p w14:paraId="629EB1C0" w14:textId="77777777" w:rsidR="00093A17" w:rsidRPr="00956169" w:rsidRDefault="00093A17" w:rsidP="00B244AE">
            <w:pPr>
              <w:jc w:val="both"/>
              <w:rPr>
                <w:rFonts w:asciiTheme="majorHAnsi" w:hAnsiTheme="majorHAnsi" w:cstheme="minorHAnsi"/>
                <w:color w:val="0070C0"/>
                <w:sz w:val="24"/>
                <w:szCs w:val="24"/>
              </w:rPr>
            </w:pPr>
            <w:r w:rsidRPr="00956169">
              <w:rPr>
                <w:rFonts w:asciiTheme="majorHAnsi" w:hAnsiTheme="majorHAnsi" w:cstheme="minorHAnsi"/>
                <w:color w:val="0070C0"/>
                <w:sz w:val="24"/>
                <w:szCs w:val="24"/>
              </w:rPr>
              <w:t>Criteria for research ethics committees</w:t>
            </w:r>
          </w:p>
        </w:tc>
        <w:tc>
          <w:tcPr>
            <w:tcW w:w="7796" w:type="dxa"/>
          </w:tcPr>
          <w:p w14:paraId="44D586A8" w14:textId="7476B48E" w:rsidR="00093A17" w:rsidRPr="00956169" w:rsidRDefault="00000000" w:rsidP="00B244AE">
            <w:pPr>
              <w:jc w:val="both"/>
              <w:rPr>
                <w:rFonts w:asciiTheme="majorHAnsi" w:hAnsiTheme="majorHAnsi" w:cstheme="minorHAnsi"/>
                <w:color w:val="0070C0"/>
                <w:sz w:val="24"/>
                <w:szCs w:val="24"/>
              </w:rPr>
            </w:pPr>
            <w:hyperlink r:id="rId8" w:history="1">
              <w:r w:rsidR="00093A17" w:rsidRPr="00956169">
                <w:rPr>
                  <w:rFonts w:asciiTheme="majorHAnsi" w:hAnsiTheme="majorHAnsi"/>
                  <w:color w:val="0070C0"/>
                  <w:sz w:val="24"/>
                  <w:szCs w:val="24"/>
                </w:rPr>
                <w:t>http://www.healthsciences.tcd.ie/assets/ethics/criteria-for-research-ethics-committees.pdf</w:t>
              </w:r>
            </w:hyperlink>
          </w:p>
          <w:p w14:paraId="7D160DA1" w14:textId="77777777" w:rsidR="00093A17" w:rsidRPr="00956169" w:rsidRDefault="00093A17" w:rsidP="00B244AE">
            <w:pPr>
              <w:jc w:val="both"/>
              <w:rPr>
                <w:rFonts w:asciiTheme="majorHAnsi" w:hAnsiTheme="majorHAnsi" w:cstheme="minorHAnsi"/>
                <w:color w:val="0070C0"/>
                <w:sz w:val="24"/>
                <w:szCs w:val="24"/>
              </w:rPr>
            </w:pPr>
          </w:p>
        </w:tc>
      </w:tr>
      <w:tr w:rsidR="00093A17" w:rsidRPr="00956169" w14:paraId="7124A297" w14:textId="77777777" w:rsidTr="000A79E1">
        <w:tc>
          <w:tcPr>
            <w:tcW w:w="2298" w:type="dxa"/>
          </w:tcPr>
          <w:p w14:paraId="2AAC344B" w14:textId="77777777" w:rsidR="00093A17" w:rsidRPr="00956169" w:rsidRDefault="00093A17" w:rsidP="00B244AE">
            <w:pPr>
              <w:jc w:val="both"/>
              <w:rPr>
                <w:rFonts w:asciiTheme="majorHAnsi" w:hAnsiTheme="majorHAnsi" w:cstheme="minorHAnsi"/>
                <w:color w:val="0070C0"/>
                <w:sz w:val="24"/>
                <w:szCs w:val="24"/>
              </w:rPr>
            </w:pPr>
            <w:r w:rsidRPr="00956169">
              <w:rPr>
                <w:rFonts w:asciiTheme="majorHAnsi" w:hAnsiTheme="majorHAnsi" w:cstheme="minorHAnsi"/>
                <w:color w:val="0070C0"/>
                <w:sz w:val="24"/>
                <w:szCs w:val="24"/>
              </w:rPr>
              <w:t>Data protection in TCD</w:t>
            </w:r>
          </w:p>
        </w:tc>
        <w:tc>
          <w:tcPr>
            <w:tcW w:w="7796" w:type="dxa"/>
          </w:tcPr>
          <w:p w14:paraId="08F9A93F" w14:textId="3ACD4062" w:rsidR="00093A17" w:rsidRPr="00956169" w:rsidRDefault="00093A17" w:rsidP="00B244AE">
            <w:pPr>
              <w:jc w:val="both"/>
              <w:rPr>
                <w:rFonts w:asciiTheme="majorHAnsi" w:hAnsiTheme="majorHAnsi" w:cstheme="minorHAnsi"/>
                <w:color w:val="0070C0"/>
                <w:sz w:val="24"/>
                <w:szCs w:val="24"/>
              </w:rPr>
            </w:pPr>
            <w:r w:rsidRPr="00956169">
              <w:rPr>
                <w:rFonts w:asciiTheme="majorHAnsi" w:hAnsiTheme="majorHAnsi" w:cstheme="minorHAnsi"/>
                <w:color w:val="0070C0"/>
                <w:sz w:val="24"/>
                <w:szCs w:val="24"/>
              </w:rPr>
              <w:t>https://www.tcd.ie/info_compliance/data-protection</w:t>
            </w:r>
          </w:p>
          <w:p w14:paraId="2B5EDBD7" w14:textId="77777777" w:rsidR="00093A17" w:rsidRPr="00956169" w:rsidRDefault="00093A17" w:rsidP="00B244AE">
            <w:pPr>
              <w:jc w:val="both"/>
              <w:rPr>
                <w:rFonts w:asciiTheme="majorHAnsi" w:hAnsiTheme="majorHAnsi" w:cstheme="minorHAnsi"/>
                <w:color w:val="0070C0"/>
                <w:sz w:val="24"/>
                <w:szCs w:val="24"/>
              </w:rPr>
            </w:pPr>
          </w:p>
        </w:tc>
      </w:tr>
    </w:tbl>
    <w:p w14:paraId="150F948A" w14:textId="77777777" w:rsidR="00093A17" w:rsidRPr="00956169" w:rsidRDefault="00093A17" w:rsidP="00B244AE">
      <w:pPr>
        <w:spacing w:after="120"/>
        <w:jc w:val="both"/>
        <w:rPr>
          <w:rFonts w:asciiTheme="majorHAnsi" w:hAnsiTheme="majorHAnsi"/>
          <w:lang w:val="en-IE"/>
        </w:rPr>
      </w:pPr>
    </w:p>
    <w:p w14:paraId="11C22CCE" w14:textId="77777777" w:rsidR="00093A17" w:rsidRPr="00956169" w:rsidRDefault="00093A17" w:rsidP="00B244AE">
      <w:pPr>
        <w:spacing w:after="120"/>
        <w:ind w:left="-964"/>
        <w:jc w:val="both"/>
        <w:rPr>
          <w:rFonts w:asciiTheme="majorHAnsi" w:hAnsiTheme="majorHAnsi"/>
          <w:lang w:val="en-IE"/>
        </w:rPr>
      </w:pPr>
      <w:r w:rsidRPr="00956169">
        <w:rPr>
          <w:rFonts w:asciiTheme="majorHAnsi" w:hAnsiTheme="majorHAnsi"/>
          <w:lang w:val="en-IE"/>
        </w:rPr>
        <w:t>The Faculty Ethics Committee does not process applications for approval of projects that assess the effect of a drug or therapeutic substance.  Approval for such studies must be sought through the HPRA and ethics clearance should be obtained from the JREC.</w:t>
      </w:r>
    </w:p>
    <w:p w14:paraId="613D96ED" w14:textId="77777777" w:rsidR="00093A17" w:rsidRPr="00956169" w:rsidRDefault="00093A17" w:rsidP="00B244AE">
      <w:pPr>
        <w:spacing w:after="120"/>
        <w:ind w:left="-964"/>
        <w:jc w:val="both"/>
        <w:rPr>
          <w:rFonts w:asciiTheme="majorHAnsi" w:hAnsiTheme="majorHAnsi"/>
          <w:lang w:val="en-IE"/>
        </w:rPr>
      </w:pPr>
      <w:r w:rsidRPr="00956169">
        <w:rPr>
          <w:rFonts w:asciiTheme="majorHAnsi" w:hAnsiTheme="majorHAnsi"/>
          <w:lang w:val="en-IE"/>
        </w:rPr>
        <w:t xml:space="preserve">If your proposal has been approved by the ST JAMES’S HOSPITAL AND FEDERATED DUBLIN VOLUNTARY HOSPITALS JOINT RESEARCH ETHICS COMMITTEE (JREC), since this body includes representation from Trinity College, there is no requirement to seek approval from the Faculty Ethics Committee.  </w:t>
      </w:r>
    </w:p>
    <w:p w14:paraId="5AC78A7B" w14:textId="77777777" w:rsidR="00093A17" w:rsidRPr="00956169" w:rsidRDefault="00093A17" w:rsidP="00B244AE">
      <w:pPr>
        <w:spacing w:after="120"/>
        <w:jc w:val="both"/>
        <w:rPr>
          <w:rFonts w:asciiTheme="majorHAnsi" w:hAnsiTheme="majorHAnsi"/>
          <w:b/>
          <w:lang w:val="en-IE"/>
        </w:rPr>
      </w:pPr>
    </w:p>
    <w:p w14:paraId="34186D72" w14:textId="772A08E7" w:rsidR="00093A17" w:rsidRPr="00956169" w:rsidRDefault="00093A17" w:rsidP="00B244AE">
      <w:pPr>
        <w:pStyle w:val="ListParagraph"/>
        <w:numPr>
          <w:ilvl w:val="0"/>
          <w:numId w:val="2"/>
        </w:numPr>
        <w:ind w:left="-547"/>
        <w:jc w:val="both"/>
        <w:rPr>
          <w:rFonts w:asciiTheme="majorHAnsi" w:hAnsiTheme="majorHAnsi"/>
          <w:lang w:val="en-IE"/>
        </w:rPr>
      </w:pPr>
      <w:r w:rsidRPr="00956169">
        <w:rPr>
          <w:rFonts w:asciiTheme="majorHAnsi" w:hAnsiTheme="majorHAnsi"/>
          <w:u w:val="single"/>
          <w:lang w:val="en-IE"/>
        </w:rPr>
        <w:t>Incomplete or late</w:t>
      </w:r>
      <w:r w:rsidRPr="00956169">
        <w:rPr>
          <w:rFonts w:asciiTheme="majorHAnsi" w:hAnsiTheme="majorHAnsi"/>
          <w:lang w:val="en-IE"/>
        </w:rPr>
        <w:t xml:space="preserve"> applications will not be processed.</w:t>
      </w:r>
    </w:p>
    <w:p w14:paraId="282B834F" w14:textId="77777777" w:rsidR="00093A17" w:rsidRPr="00956169" w:rsidRDefault="00093A17" w:rsidP="00B244AE">
      <w:pPr>
        <w:pStyle w:val="ListParagraph"/>
        <w:numPr>
          <w:ilvl w:val="0"/>
          <w:numId w:val="2"/>
        </w:numPr>
        <w:ind w:left="-547"/>
        <w:jc w:val="both"/>
        <w:rPr>
          <w:rFonts w:asciiTheme="majorHAnsi" w:hAnsiTheme="majorHAnsi"/>
          <w:lang w:val="en-IE"/>
        </w:rPr>
      </w:pPr>
      <w:r w:rsidRPr="00956169">
        <w:rPr>
          <w:rFonts w:asciiTheme="majorHAnsi" w:hAnsiTheme="majorHAnsi"/>
          <w:lang w:val="en-IE"/>
        </w:rPr>
        <w:t xml:space="preserve">Forms </w:t>
      </w:r>
      <w:r w:rsidRPr="00956169">
        <w:rPr>
          <w:rFonts w:asciiTheme="majorHAnsi" w:hAnsiTheme="majorHAnsi"/>
          <w:u w:val="thick"/>
          <w:lang w:val="en-IE"/>
        </w:rPr>
        <w:t>without the following signatures</w:t>
      </w:r>
      <w:r w:rsidRPr="00956169">
        <w:rPr>
          <w:rFonts w:asciiTheme="majorHAnsi" w:hAnsiTheme="majorHAnsi"/>
          <w:lang w:val="en-IE"/>
        </w:rPr>
        <w:t xml:space="preserve"> will not be processed: Applicant(s) signature, Research Supervisor signature (applicable in student application), </w:t>
      </w:r>
      <w:r w:rsidRPr="00956169">
        <w:rPr>
          <w:rFonts w:asciiTheme="majorHAnsi" w:hAnsiTheme="majorHAnsi"/>
          <w:u w:val="single"/>
          <w:lang w:val="en-IE"/>
        </w:rPr>
        <w:t>all researchers named on the form.</w:t>
      </w:r>
    </w:p>
    <w:p w14:paraId="28593FD3" w14:textId="77777777" w:rsidR="00093A17" w:rsidRPr="00956169" w:rsidRDefault="00093A17" w:rsidP="00B244AE">
      <w:pPr>
        <w:pStyle w:val="ListParagraph"/>
        <w:numPr>
          <w:ilvl w:val="0"/>
          <w:numId w:val="2"/>
        </w:numPr>
        <w:ind w:left="-547"/>
        <w:jc w:val="both"/>
        <w:rPr>
          <w:rFonts w:asciiTheme="majorHAnsi" w:hAnsiTheme="majorHAnsi"/>
          <w:lang w:val="en-IE"/>
        </w:rPr>
      </w:pPr>
      <w:r w:rsidRPr="00956169">
        <w:rPr>
          <w:rFonts w:asciiTheme="majorHAnsi" w:hAnsiTheme="majorHAnsi"/>
          <w:lang w:val="en-IE"/>
        </w:rPr>
        <w:t xml:space="preserve">Forms </w:t>
      </w:r>
      <w:r w:rsidRPr="00956169">
        <w:rPr>
          <w:rFonts w:asciiTheme="majorHAnsi" w:hAnsiTheme="majorHAnsi"/>
          <w:u w:val="thick"/>
          <w:lang w:val="en-IE"/>
        </w:rPr>
        <w:t xml:space="preserve">without the checklist completed </w:t>
      </w:r>
      <w:r w:rsidRPr="00956169">
        <w:rPr>
          <w:rFonts w:asciiTheme="majorHAnsi" w:hAnsiTheme="majorHAnsi"/>
          <w:lang w:val="en-IE"/>
        </w:rPr>
        <w:t>will not be processed. (Please see checklist on next page).</w:t>
      </w:r>
    </w:p>
    <w:p w14:paraId="02F23821" w14:textId="77777777" w:rsidR="00093A17" w:rsidRPr="00956169" w:rsidRDefault="00093A17" w:rsidP="00B244AE">
      <w:pPr>
        <w:pStyle w:val="ListParagraph"/>
        <w:numPr>
          <w:ilvl w:val="0"/>
          <w:numId w:val="2"/>
        </w:numPr>
        <w:ind w:left="-547"/>
        <w:jc w:val="both"/>
        <w:rPr>
          <w:rFonts w:asciiTheme="majorHAnsi" w:hAnsiTheme="majorHAnsi"/>
          <w:lang w:val="en-IE"/>
        </w:rPr>
      </w:pPr>
      <w:r w:rsidRPr="00956169">
        <w:rPr>
          <w:rFonts w:asciiTheme="majorHAnsi" w:hAnsiTheme="majorHAnsi"/>
          <w:lang w:val="en-IE"/>
        </w:rPr>
        <w:t xml:space="preserve">Email your application in full to </w:t>
      </w:r>
      <w:hyperlink r:id="rId9" w:history="1">
        <w:r w:rsidRPr="00956169">
          <w:rPr>
            <w:rStyle w:val="Hyperlink"/>
            <w:rFonts w:asciiTheme="majorHAnsi" w:hAnsiTheme="majorHAnsi"/>
            <w:lang w:val="en-IE"/>
          </w:rPr>
          <w:t>ethicscommittee@tcd.ie</w:t>
        </w:r>
      </w:hyperlink>
      <w:r w:rsidRPr="00956169">
        <w:rPr>
          <w:rFonts w:asciiTheme="majorHAnsi" w:hAnsiTheme="majorHAnsi"/>
          <w:lang w:val="en-IE"/>
        </w:rPr>
        <w:t>.</w:t>
      </w:r>
    </w:p>
    <w:p w14:paraId="1F4490F7" w14:textId="77777777" w:rsidR="00A609C4" w:rsidRDefault="00093A17" w:rsidP="00A609C4">
      <w:pPr>
        <w:pStyle w:val="ListParagraph"/>
        <w:numPr>
          <w:ilvl w:val="0"/>
          <w:numId w:val="2"/>
        </w:numPr>
        <w:ind w:left="-547"/>
        <w:jc w:val="both"/>
        <w:rPr>
          <w:rFonts w:asciiTheme="majorHAnsi" w:hAnsiTheme="majorHAnsi"/>
          <w:lang w:val="en-IE"/>
        </w:rPr>
      </w:pPr>
      <w:r w:rsidRPr="00956169">
        <w:rPr>
          <w:rFonts w:asciiTheme="majorHAnsi" w:hAnsiTheme="majorHAnsi"/>
          <w:lang w:val="en-IE"/>
        </w:rPr>
        <w:t>We do not require a hard copy.</w:t>
      </w:r>
    </w:p>
    <w:p w14:paraId="4470B9A3" w14:textId="77777777" w:rsidR="00A609C4" w:rsidRPr="00A609C4" w:rsidRDefault="00A609C4" w:rsidP="00A609C4">
      <w:pPr>
        <w:pStyle w:val="ListParagraph"/>
        <w:numPr>
          <w:ilvl w:val="0"/>
          <w:numId w:val="2"/>
        </w:numPr>
        <w:ind w:left="-547"/>
        <w:jc w:val="both"/>
        <w:rPr>
          <w:rFonts w:asciiTheme="majorHAnsi" w:hAnsiTheme="majorHAnsi"/>
          <w:lang w:val="en-IE"/>
        </w:rPr>
      </w:pPr>
      <w:r w:rsidRPr="00A609C4">
        <w:rPr>
          <w:rFonts w:asciiTheme="majorHAnsi" w:hAnsiTheme="majorHAnsi"/>
          <w:lang w:val="en-IE"/>
        </w:rPr>
        <w:t>Application’s coming to a Level 3</w:t>
      </w:r>
      <w:r>
        <w:rPr>
          <w:rFonts w:asciiTheme="majorHAnsi" w:hAnsiTheme="majorHAnsi"/>
          <w:lang w:val="en-IE"/>
        </w:rPr>
        <w:t xml:space="preserve">, </w:t>
      </w:r>
      <w:r w:rsidRPr="00A609C4">
        <w:rPr>
          <w:rFonts w:asciiTheme="majorHAnsi" w:hAnsiTheme="majorHAnsi"/>
          <w:lang w:val="en-IE"/>
        </w:rPr>
        <w:t>must do a Data Protection Risk Assessment (DPRA)</w:t>
      </w:r>
      <w:r w:rsidRPr="00A609C4">
        <w:rPr>
          <w:b/>
          <w:bCs/>
          <w:color w:val="000000"/>
          <w:sz w:val="20"/>
          <w:szCs w:val="20"/>
        </w:rPr>
        <w:t xml:space="preserve">. </w:t>
      </w:r>
    </w:p>
    <w:p w14:paraId="7EB0E41E" w14:textId="77777777" w:rsidR="00A609C4" w:rsidRPr="00A609C4" w:rsidRDefault="00A609C4" w:rsidP="00A609C4">
      <w:pPr>
        <w:pStyle w:val="ListParagraph"/>
        <w:ind w:left="-547"/>
        <w:jc w:val="both"/>
        <w:rPr>
          <w:rFonts w:asciiTheme="majorHAnsi" w:hAnsiTheme="majorHAnsi"/>
          <w:lang w:val="en-IE"/>
        </w:rPr>
      </w:pPr>
      <w:r w:rsidRPr="00A609C4">
        <w:rPr>
          <w:rFonts w:asciiTheme="majorHAnsi" w:hAnsiTheme="majorHAnsi"/>
          <w:lang w:val="en-IE"/>
        </w:rPr>
        <w:t>Link to DPRA below</w:t>
      </w:r>
    </w:p>
    <w:p w14:paraId="14DCE832" w14:textId="27266A6F" w:rsidR="00A609C4" w:rsidRPr="00A609C4" w:rsidRDefault="00A609C4" w:rsidP="00A609C4">
      <w:pPr>
        <w:pStyle w:val="ListParagraph"/>
        <w:ind w:left="-547"/>
        <w:jc w:val="both"/>
        <w:rPr>
          <w:rFonts w:asciiTheme="majorHAnsi" w:hAnsiTheme="majorHAnsi"/>
          <w:lang w:val="en-IE"/>
        </w:rPr>
      </w:pPr>
      <w:hyperlink r:id="rId10" w:history="1">
        <w:r w:rsidRPr="00A609C4">
          <w:rPr>
            <w:rFonts w:asciiTheme="majorHAnsi" w:hAnsiTheme="majorHAnsi"/>
            <w:lang w:val="en-IE"/>
          </w:rPr>
          <w:t>https://www.tcd.ie/dataprotection/assets/docs/research/2022_TCD_DPRA_Research_Template.docx</w:t>
        </w:r>
      </w:hyperlink>
    </w:p>
    <w:p w14:paraId="755CA3B4" w14:textId="3A9C2FA7" w:rsidR="00A609C4" w:rsidRPr="00A609C4" w:rsidRDefault="00A609C4" w:rsidP="00A609C4">
      <w:pPr>
        <w:pStyle w:val="ListParagraph"/>
        <w:ind w:left="-547"/>
        <w:jc w:val="both"/>
        <w:rPr>
          <w:rFonts w:asciiTheme="majorHAnsi" w:hAnsiTheme="majorHAnsi"/>
          <w:lang w:val="en-IE"/>
        </w:rPr>
      </w:pPr>
      <w:r w:rsidRPr="00A609C4">
        <w:rPr>
          <w:rFonts w:asciiTheme="majorHAnsi" w:hAnsiTheme="majorHAnsi"/>
          <w:lang w:val="en-IE"/>
        </w:rPr>
        <w:t xml:space="preserve">Email address: </w:t>
      </w:r>
      <w:hyperlink r:id="rId11" w:history="1">
        <w:r w:rsidRPr="00A609C4">
          <w:rPr>
            <w:rFonts w:asciiTheme="majorHAnsi" w:hAnsiTheme="majorHAnsi"/>
            <w:lang w:val="en-IE"/>
          </w:rPr>
          <w:t>evelyn.fox@tcd.ie</w:t>
        </w:r>
      </w:hyperlink>
      <w:r w:rsidRPr="00A609C4">
        <w:rPr>
          <w:rFonts w:asciiTheme="majorHAnsi" w:hAnsiTheme="majorHAnsi"/>
          <w:lang w:val="en-IE"/>
        </w:rPr>
        <w:t xml:space="preserve">. </w:t>
      </w:r>
    </w:p>
    <w:p w14:paraId="7E8F29C0" w14:textId="77777777" w:rsidR="00A609C4" w:rsidRPr="00956169" w:rsidRDefault="00A609C4" w:rsidP="00A609C4">
      <w:pPr>
        <w:pStyle w:val="ListParagraph"/>
        <w:ind w:left="-547"/>
        <w:jc w:val="both"/>
        <w:rPr>
          <w:rFonts w:asciiTheme="majorHAnsi" w:hAnsiTheme="majorHAnsi"/>
          <w:lang w:val="en-IE"/>
        </w:rPr>
      </w:pPr>
    </w:p>
    <w:p w14:paraId="0F46B7A2" w14:textId="77777777" w:rsidR="00093A17" w:rsidRPr="00956169" w:rsidRDefault="00093A17" w:rsidP="00B244AE">
      <w:pPr>
        <w:jc w:val="both"/>
        <w:rPr>
          <w:rFonts w:asciiTheme="majorHAnsi" w:hAnsiTheme="majorHAnsi"/>
          <w:lang w:val="en-IE"/>
        </w:rPr>
      </w:pPr>
    </w:p>
    <w:p w14:paraId="19E01D2E" w14:textId="77777777" w:rsidR="00C074C9" w:rsidRPr="00956169" w:rsidRDefault="00C074C9" w:rsidP="00B244AE">
      <w:pPr>
        <w:jc w:val="both"/>
        <w:rPr>
          <w:rFonts w:asciiTheme="majorHAnsi" w:hAnsiTheme="majorHAnsi"/>
          <w:lang w:val="en-IE"/>
        </w:rPr>
      </w:pPr>
    </w:p>
    <w:p w14:paraId="14A550FD" w14:textId="77777777" w:rsidR="00C074C9" w:rsidRPr="00956169" w:rsidRDefault="00C074C9" w:rsidP="00B244AE">
      <w:pPr>
        <w:jc w:val="both"/>
        <w:rPr>
          <w:rFonts w:asciiTheme="majorHAnsi" w:hAnsiTheme="majorHAnsi"/>
          <w:lang w:val="en-IE"/>
        </w:rPr>
      </w:pPr>
    </w:p>
    <w:p w14:paraId="2520BF72" w14:textId="77777777" w:rsidR="00C074C9" w:rsidRPr="00956169" w:rsidRDefault="00C074C9" w:rsidP="00B244AE">
      <w:pPr>
        <w:jc w:val="both"/>
        <w:rPr>
          <w:rFonts w:asciiTheme="majorHAnsi" w:hAnsiTheme="majorHAnsi"/>
          <w:lang w:val="en-IE"/>
        </w:rPr>
      </w:pPr>
    </w:p>
    <w:p w14:paraId="7EDE89C7" w14:textId="77777777" w:rsidR="000A79E1" w:rsidRPr="00956169" w:rsidRDefault="000A79E1" w:rsidP="00B244AE">
      <w:pPr>
        <w:jc w:val="both"/>
        <w:rPr>
          <w:rFonts w:asciiTheme="majorHAnsi" w:hAnsiTheme="majorHAnsi"/>
          <w:lang w:val="en-IE"/>
        </w:rPr>
      </w:pPr>
    </w:p>
    <w:p w14:paraId="0D0DA8FF" w14:textId="77777777" w:rsidR="00093A17" w:rsidRPr="00956169" w:rsidRDefault="00093A17" w:rsidP="00B244AE">
      <w:pPr>
        <w:jc w:val="both"/>
        <w:rPr>
          <w:rFonts w:asciiTheme="majorHAnsi" w:eastAsiaTheme="majorEastAsia" w:hAnsiTheme="majorHAnsi" w:cstheme="minorHAnsi"/>
          <w:b/>
          <w:iCs/>
          <w:caps/>
          <w:color w:val="000000" w:themeColor="text1"/>
          <w:lang w:val="en-IE"/>
        </w:rPr>
      </w:pPr>
      <w:r w:rsidRPr="00956169">
        <w:rPr>
          <w:rFonts w:asciiTheme="majorHAnsi" w:eastAsiaTheme="majorEastAsia" w:hAnsiTheme="majorHAnsi" w:cstheme="minorHAnsi"/>
          <w:b/>
          <w:iCs/>
          <w:caps/>
          <w:color w:val="000000" w:themeColor="text1"/>
          <w:lang w:val="en-IE"/>
        </w:rPr>
        <w:t>RESEARCH APPLICATION CHECKLIST</w:t>
      </w:r>
    </w:p>
    <w:p w14:paraId="60190657" w14:textId="77777777" w:rsidR="00093A17" w:rsidRPr="00956169" w:rsidRDefault="00093A17" w:rsidP="00B244AE">
      <w:pPr>
        <w:ind w:left="-907"/>
        <w:jc w:val="both"/>
        <w:rPr>
          <w:rFonts w:asciiTheme="majorHAnsi" w:hAnsiTheme="majorHAnsi"/>
          <w:b/>
          <w:lang w:val="en-IE"/>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9"/>
        <w:gridCol w:w="1276"/>
        <w:gridCol w:w="1276"/>
      </w:tblGrid>
      <w:tr w:rsidR="00093A17" w:rsidRPr="00956169" w14:paraId="6ED1F697" w14:textId="77777777" w:rsidTr="00BC57B2">
        <w:tc>
          <w:tcPr>
            <w:tcW w:w="7939" w:type="dxa"/>
          </w:tcPr>
          <w:p w14:paraId="3710BD20" w14:textId="086FFF68" w:rsidR="00093A17" w:rsidRPr="00956169" w:rsidRDefault="00093A17" w:rsidP="00385B6B">
            <w:pPr>
              <w:pStyle w:val="Heading4"/>
              <w:jc w:val="both"/>
              <w:rPr>
                <w:lang w:val="en-IE"/>
              </w:rPr>
            </w:pPr>
            <w:r w:rsidRPr="00956169">
              <w:rPr>
                <w:rFonts w:cstheme="minorHAnsi"/>
                <w:b/>
                <w:i w:val="0"/>
                <w:color w:val="000000" w:themeColor="text1"/>
                <w:lang w:val="en-IE"/>
              </w:rPr>
              <w:t>Please tick the appropriate box</w:t>
            </w:r>
          </w:p>
        </w:tc>
        <w:tc>
          <w:tcPr>
            <w:tcW w:w="1276" w:type="dxa"/>
          </w:tcPr>
          <w:p w14:paraId="183434EB" w14:textId="77777777" w:rsidR="00093A17" w:rsidRPr="00956169" w:rsidRDefault="00093A17" w:rsidP="00B244AE">
            <w:pPr>
              <w:jc w:val="both"/>
              <w:rPr>
                <w:rFonts w:asciiTheme="majorHAnsi" w:hAnsiTheme="majorHAnsi" w:cstheme="minorHAnsi"/>
                <w:b/>
                <w:caps/>
                <w:lang w:val="en-IE"/>
              </w:rPr>
            </w:pPr>
            <w:r w:rsidRPr="00956169">
              <w:rPr>
                <w:rFonts w:asciiTheme="majorHAnsi" w:hAnsiTheme="majorHAnsi" w:cstheme="minorHAnsi"/>
                <w:b/>
                <w:caps/>
                <w:lang w:val="en-IE"/>
              </w:rPr>
              <w:t>Yes</w:t>
            </w:r>
          </w:p>
        </w:tc>
        <w:tc>
          <w:tcPr>
            <w:tcW w:w="1276" w:type="dxa"/>
          </w:tcPr>
          <w:p w14:paraId="25DEC901" w14:textId="77777777" w:rsidR="00093A17" w:rsidRPr="00956169" w:rsidRDefault="00093A17" w:rsidP="00B244AE">
            <w:pPr>
              <w:jc w:val="both"/>
              <w:rPr>
                <w:rFonts w:asciiTheme="majorHAnsi" w:hAnsiTheme="majorHAnsi" w:cstheme="minorHAnsi"/>
                <w:b/>
                <w:caps/>
                <w:lang w:val="en-IE"/>
              </w:rPr>
            </w:pPr>
            <w:r w:rsidRPr="00956169">
              <w:rPr>
                <w:rFonts w:asciiTheme="majorHAnsi" w:hAnsiTheme="majorHAnsi" w:cstheme="minorHAnsi"/>
                <w:b/>
                <w:caps/>
                <w:lang w:val="en-IE"/>
              </w:rPr>
              <w:t>No</w:t>
            </w:r>
          </w:p>
        </w:tc>
      </w:tr>
      <w:tr w:rsidR="00093A17" w:rsidRPr="00956169" w14:paraId="1C24D717" w14:textId="77777777" w:rsidTr="00BC57B2">
        <w:trPr>
          <w:trHeight w:val="340"/>
        </w:trPr>
        <w:tc>
          <w:tcPr>
            <w:tcW w:w="7939" w:type="dxa"/>
            <w:shd w:val="clear" w:color="auto" w:fill="auto"/>
          </w:tcPr>
          <w:p w14:paraId="07EDE6C9" w14:textId="197DF69F" w:rsidR="00093A17" w:rsidRPr="00956169" w:rsidRDefault="00093A17" w:rsidP="00B244AE">
            <w:pPr>
              <w:spacing w:before="100" w:beforeAutospacing="1"/>
              <w:jc w:val="both"/>
              <w:rPr>
                <w:rFonts w:asciiTheme="majorHAnsi" w:hAnsiTheme="majorHAnsi"/>
                <w:lang w:val="en-IE"/>
              </w:rPr>
            </w:pPr>
            <w:r w:rsidRPr="00956169">
              <w:rPr>
                <w:rFonts w:asciiTheme="majorHAnsi" w:hAnsiTheme="majorHAnsi"/>
                <w:lang w:val="en-IE"/>
              </w:rPr>
              <w:t>Are you undertaking the proposed research study in your capacity as a student or staff member of the Faculty of Health Sciences?</w:t>
            </w:r>
          </w:p>
        </w:tc>
        <w:tc>
          <w:tcPr>
            <w:tcW w:w="1276" w:type="dxa"/>
          </w:tcPr>
          <w:p w14:paraId="4CBB5E19" w14:textId="77777777" w:rsidR="00093A17" w:rsidRPr="00956169" w:rsidRDefault="00093A17" w:rsidP="00B244AE">
            <w:pPr>
              <w:spacing w:before="100" w:beforeAutospacing="1"/>
              <w:jc w:val="both"/>
              <w:rPr>
                <w:rFonts w:asciiTheme="majorHAnsi" w:hAnsiTheme="majorHAnsi"/>
                <w:lang w:val="en-IE"/>
              </w:rPr>
            </w:pPr>
          </w:p>
        </w:tc>
        <w:tc>
          <w:tcPr>
            <w:tcW w:w="1276" w:type="dxa"/>
          </w:tcPr>
          <w:p w14:paraId="4B15BDF2" w14:textId="77777777" w:rsidR="00093A17" w:rsidRPr="00956169" w:rsidRDefault="00093A17" w:rsidP="00B244AE">
            <w:pPr>
              <w:spacing w:before="100" w:beforeAutospacing="1"/>
              <w:jc w:val="both"/>
              <w:rPr>
                <w:rFonts w:asciiTheme="majorHAnsi" w:hAnsiTheme="majorHAnsi"/>
                <w:lang w:val="en-IE"/>
              </w:rPr>
            </w:pPr>
          </w:p>
        </w:tc>
      </w:tr>
      <w:tr w:rsidR="00093A17" w:rsidRPr="00956169" w14:paraId="5BE99FB4" w14:textId="77777777" w:rsidTr="00BC57B2">
        <w:trPr>
          <w:trHeight w:val="340"/>
        </w:trPr>
        <w:tc>
          <w:tcPr>
            <w:tcW w:w="7939" w:type="dxa"/>
            <w:shd w:val="clear" w:color="auto" w:fill="auto"/>
          </w:tcPr>
          <w:p w14:paraId="4C5C4F97" w14:textId="106AE05F" w:rsidR="00093A17" w:rsidRPr="00956169" w:rsidRDefault="00093A17" w:rsidP="00B244AE">
            <w:pPr>
              <w:spacing w:before="100" w:beforeAutospacing="1"/>
              <w:jc w:val="both"/>
              <w:rPr>
                <w:rFonts w:asciiTheme="majorHAnsi" w:hAnsiTheme="majorHAnsi"/>
                <w:lang w:val="en-IE"/>
              </w:rPr>
            </w:pPr>
            <w:r w:rsidRPr="00956169">
              <w:rPr>
                <w:rFonts w:asciiTheme="majorHAnsi" w:hAnsiTheme="majorHAnsi"/>
                <w:lang w:val="en-IE"/>
              </w:rPr>
              <w:t>If you are a student, has your supervisor read and approved the completed form?</w:t>
            </w:r>
          </w:p>
        </w:tc>
        <w:tc>
          <w:tcPr>
            <w:tcW w:w="1276" w:type="dxa"/>
          </w:tcPr>
          <w:p w14:paraId="0C664394" w14:textId="77777777" w:rsidR="00093A17" w:rsidRPr="00956169" w:rsidRDefault="00093A17" w:rsidP="00B244AE">
            <w:pPr>
              <w:spacing w:before="100" w:beforeAutospacing="1"/>
              <w:jc w:val="both"/>
              <w:rPr>
                <w:rFonts w:asciiTheme="majorHAnsi" w:hAnsiTheme="majorHAnsi"/>
                <w:lang w:val="en-IE"/>
              </w:rPr>
            </w:pPr>
          </w:p>
        </w:tc>
        <w:tc>
          <w:tcPr>
            <w:tcW w:w="1276" w:type="dxa"/>
          </w:tcPr>
          <w:p w14:paraId="4A3B3193" w14:textId="77777777" w:rsidR="00093A17" w:rsidRPr="00956169" w:rsidRDefault="00093A17" w:rsidP="00B244AE">
            <w:pPr>
              <w:spacing w:before="100" w:beforeAutospacing="1"/>
              <w:jc w:val="both"/>
              <w:rPr>
                <w:rFonts w:asciiTheme="majorHAnsi" w:hAnsiTheme="majorHAnsi"/>
                <w:lang w:val="en-IE"/>
              </w:rPr>
            </w:pPr>
          </w:p>
        </w:tc>
      </w:tr>
      <w:tr w:rsidR="00093A17" w:rsidRPr="00956169" w14:paraId="5F4D188D" w14:textId="77777777" w:rsidTr="00BC57B2">
        <w:trPr>
          <w:trHeight w:val="340"/>
        </w:trPr>
        <w:tc>
          <w:tcPr>
            <w:tcW w:w="7939" w:type="dxa"/>
          </w:tcPr>
          <w:p w14:paraId="2CA0AB49" w14:textId="6F2E663D" w:rsidR="00093A17" w:rsidRPr="00956169" w:rsidRDefault="00093A17" w:rsidP="00B244AE">
            <w:pPr>
              <w:spacing w:before="100" w:beforeAutospacing="1"/>
              <w:jc w:val="both"/>
              <w:rPr>
                <w:rFonts w:asciiTheme="majorHAnsi" w:hAnsiTheme="majorHAnsi"/>
                <w:lang w:val="en-IE"/>
              </w:rPr>
            </w:pPr>
            <w:r w:rsidRPr="00956169">
              <w:rPr>
                <w:rFonts w:asciiTheme="majorHAnsi" w:hAnsiTheme="majorHAnsi"/>
                <w:lang w:val="en-IE"/>
              </w:rPr>
              <w:t>Have you checked that your application meets the criteria for the FHS REC?</w:t>
            </w:r>
          </w:p>
        </w:tc>
        <w:tc>
          <w:tcPr>
            <w:tcW w:w="1276" w:type="dxa"/>
          </w:tcPr>
          <w:p w14:paraId="37234B7A" w14:textId="77777777" w:rsidR="00093A17" w:rsidRPr="00956169" w:rsidRDefault="00093A17" w:rsidP="00B244AE">
            <w:pPr>
              <w:spacing w:before="100" w:beforeAutospacing="1"/>
              <w:jc w:val="both"/>
              <w:rPr>
                <w:rFonts w:asciiTheme="majorHAnsi" w:hAnsiTheme="majorHAnsi"/>
                <w:lang w:val="en-IE"/>
              </w:rPr>
            </w:pPr>
          </w:p>
        </w:tc>
        <w:tc>
          <w:tcPr>
            <w:tcW w:w="1276" w:type="dxa"/>
          </w:tcPr>
          <w:p w14:paraId="60134BBA" w14:textId="77777777" w:rsidR="00093A17" w:rsidRPr="00956169" w:rsidRDefault="00093A17" w:rsidP="00B244AE">
            <w:pPr>
              <w:spacing w:before="100" w:beforeAutospacing="1"/>
              <w:jc w:val="both"/>
              <w:rPr>
                <w:rFonts w:asciiTheme="majorHAnsi" w:hAnsiTheme="majorHAnsi"/>
                <w:lang w:val="en-IE"/>
              </w:rPr>
            </w:pPr>
          </w:p>
        </w:tc>
      </w:tr>
      <w:tr w:rsidR="00093A17" w:rsidRPr="00956169" w14:paraId="1B4644B9" w14:textId="77777777" w:rsidTr="00BC57B2">
        <w:trPr>
          <w:trHeight w:val="340"/>
        </w:trPr>
        <w:tc>
          <w:tcPr>
            <w:tcW w:w="7939" w:type="dxa"/>
          </w:tcPr>
          <w:p w14:paraId="2BB3CE56" w14:textId="205E79E6" w:rsidR="00BA55F3" w:rsidRPr="00956169" w:rsidRDefault="00093A17" w:rsidP="00194BFF">
            <w:pPr>
              <w:pStyle w:val="NoSpacing"/>
              <w:rPr>
                <w:lang w:val="en-IE"/>
              </w:rPr>
            </w:pPr>
            <w:r w:rsidRPr="00956169">
              <w:rPr>
                <w:lang w:val="en-IE"/>
              </w:rPr>
              <w:t xml:space="preserve">Does your study comply with </w:t>
            </w:r>
            <w:r w:rsidR="004D6F41" w:rsidRPr="00956169">
              <w:rPr>
                <w:lang w:val="en-IE"/>
              </w:rPr>
              <w:t>d</w:t>
            </w:r>
            <w:r w:rsidRPr="00956169">
              <w:rPr>
                <w:lang w:val="en-IE"/>
              </w:rPr>
              <w:t xml:space="preserve">ata </w:t>
            </w:r>
            <w:r w:rsidR="004D6F41" w:rsidRPr="00956169">
              <w:rPr>
                <w:lang w:val="en-IE"/>
              </w:rPr>
              <w:t>p</w:t>
            </w:r>
            <w:r w:rsidRPr="00956169">
              <w:rPr>
                <w:lang w:val="en-IE"/>
              </w:rPr>
              <w:t>rotection</w:t>
            </w:r>
            <w:r w:rsidR="004D6F41" w:rsidRPr="00956169">
              <w:rPr>
                <w:lang w:val="en-IE"/>
              </w:rPr>
              <w:t xml:space="preserve"> legislation</w:t>
            </w:r>
            <w:r w:rsidRPr="00956169">
              <w:rPr>
                <w:lang w:val="en-IE"/>
              </w:rPr>
              <w:t>?</w:t>
            </w:r>
            <w:r w:rsidR="004D6F41" w:rsidRPr="00956169">
              <w:rPr>
                <w:lang w:val="en-IE"/>
              </w:rPr>
              <w:t xml:space="preserve"> </w:t>
            </w:r>
            <w:r w:rsidR="00836D2A" w:rsidRPr="00956169">
              <w:rPr>
                <w:lang w:val="en-IE"/>
              </w:rPr>
              <w:t xml:space="preserve"> </w:t>
            </w:r>
            <w:r w:rsidR="00194BFF">
              <w:rPr>
                <w:lang w:val="en-IE"/>
              </w:rPr>
              <w:t xml:space="preserve">( i.e. will the PIL  and </w:t>
            </w:r>
            <w:r w:rsidR="004D6F41" w:rsidRPr="00956169">
              <w:rPr>
                <w:lang w:val="en-IE"/>
              </w:rPr>
              <w:t xml:space="preserve">Consent form </w:t>
            </w:r>
            <w:r w:rsidR="00194BFF">
              <w:rPr>
                <w:lang w:val="en-IE"/>
              </w:rPr>
              <w:t>ensure that the participant is giving explicit consent in  co</w:t>
            </w:r>
            <w:r w:rsidR="004D6F41" w:rsidRPr="00956169">
              <w:rPr>
                <w:lang w:val="en-IE"/>
              </w:rPr>
              <w:t>mpliance with the Health Research Regulations?</w:t>
            </w:r>
            <w:r w:rsidR="00194BFF">
              <w:rPr>
                <w:lang w:val="en-IE"/>
              </w:rPr>
              <w:t>).</w:t>
            </w:r>
            <w:r w:rsidR="004D6F41" w:rsidRPr="00956169">
              <w:rPr>
                <w:lang w:val="en-IE"/>
              </w:rPr>
              <w:t xml:space="preserve">Please see checklist available </w:t>
            </w:r>
            <w:hyperlink r:id="rId12" w:history="1">
              <w:r w:rsidR="004D6F41" w:rsidRPr="00956169">
                <w:rPr>
                  <w:rStyle w:val="Hyperlink"/>
                  <w:rFonts w:asciiTheme="majorHAnsi" w:hAnsiTheme="majorHAnsi"/>
                  <w:lang w:val="en-IE"/>
                </w:rPr>
                <w:t>here</w:t>
              </w:r>
            </w:hyperlink>
          </w:p>
        </w:tc>
        <w:tc>
          <w:tcPr>
            <w:tcW w:w="1276" w:type="dxa"/>
          </w:tcPr>
          <w:p w14:paraId="2BFF8F69" w14:textId="77777777" w:rsidR="00093A17" w:rsidRPr="00956169" w:rsidRDefault="00093A17" w:rsidP="00B244AE">
            <w:pPr>
              <w:spacing w:before="100" w:beforeAutospacing="1"/>
              <w:jc w:val="both"/>
              <w:rPr>
                <w:rFonts w:asciiTheme="majorHAnsi" w:hAnsiTheme="majorHAnsi"/>
                <w:lang w:val="en-IE"/>
              </w:rPr>
            </w:pPr>
          </w:p>
        </w:tc>
        <w:tc>
          <w:tcPr>
            <w:tcW w:w="1276" w:type="dxa"/>
          </w:tcPr>
          <w:p w14:paraId="062D84A4" w14:textId="77777777" w:rsidR="00093A17" w:rsidRPr="00956169" w:rsidRDefault="00093A17" w:rsidP="00B244AE">
            <w:pPr>
              <w:spacing w:before="100" w:beforeAutospacing="1"/>
              <w:jc w:val="both"/>
              <w:rPr>
                <w:rFonts w:asciiTheme="majorHAnsi" w:hAnsiTheme="majorHAnsi"/>
                <w:lang w:val="en-IE"/>
              </w:rPr>
            </w:pPr>
          </w:p>
        </w:tc>
      </w:tr>
      <w:tr w:rsidR="00093A17" w:rsidRPr="00956169" w14:paraId="363F6D79" w14:textId="77777777" w:rsidTr="00BC57B2">
        <w:trPr>
          <w:trHeight w:val="340"/>
        </w:trPr>
        <w:tc>
          <w:tcPr>
            <w:tcW w:w="7939" w:type="dxa"/>
          </w:tcPr>
          <w:p w14:paraId="71C72912" w14:textId="1A99172E" w:rsidR="00F15E45" w:rsidRPr="00956169" w:rsidRDefault="00093A17" w:rsidP="00B244AE">
            <w:pPr>
              <w:spacing w:before="100" w:beforeAutospacing="1"/>
              <w:jc w:val="both"/>
              <w:rPr>
                <w:rFonts w:asciiTheme="majorHAnsi" w:hAnsiTheme="majorHAnsi"/>
                <w:lang w:val="en-IE"/>
              </w:rPr>
            </w:pPr>
            <w:r w:rsidRPr="00956169">
              <w:rPr>
                <w:rFonts w:asciiTheme="majorHAnsi" w:hAnsiTheme="majorHAnsi"/>
                <w:lang w:val="en-IE"/>
              </w:rPr>
              <w:t>Have you completed the TCD GDPR online course</w:t>
            </w:r>
            <w:r w:rsidR="004D6F41" w:rsidRPr="00956169">
              <w:rPr>
                <w:rFonts w:asciiTheme="majorHAnsi" w:hAnsiTheme="majorHAnsi"/>
                <w:lang w:val="en-IE"/>
              </w:rPr>
              <w:t>?</w:t>
            </w:r>
          </w:p>
        </w:tc>
        <w:tc>
          <w:tcPr>
            <w:tcW w:w="1276" w:type="dxa"/>
          </w:tcPr>
          <w:p w14:paraId="007F9CC4" w14:textId="77777777" w:rsidR="00093A17" w:rsidRPr="00956169" w:rsidRDefault="00093A17" w:rsidP="00B244AE">
            <w:pPr>
              <w:spacing w:before="100" w:beforeAutospacing="1"/>
              <w:jc w:val="both"/>
              <w:rPr>
                <w:rFonts w:asciiTheme="majorHAnsi" w:hAnsiTheme="majorHAnsi"/>
                <w:lang w:val="en-IE"/>
              </w:rPr>
            </w:pPr>
          </w:p>
        </w:tc>
        <w:tc>
          <w:tcPr>
            <w:tcW w:w="1276" w:type="dxa"/>
          </w:tcPr>
          <w:p w14:paraId="3AADBD2E" w14:textId="77777777" w:rsidR="00093A17" w:rsidRPr="00956169" w:rsidRDefault="00093A17" w:rsidP="00B244AE">
            <w:pPr>
              <w:spacing w:before="100" w:beforeAutospacing="1"/>
              <w:jc w:val="both"/>
              <w:rPr>
                <w:rFonts w:asciiTheme="majorHAnsi" w:hAnsiTheme="majorHAnsi"/>
                <w:lang w:val="en-IE"/>
              </w:rPr>
            </w:pPr>
          </w:p>
        </w:tc>
      </w:tr>
    </w:tbl>
    <w:p w14:paraId="532C8C21" w14:textId="77777777" w:rsidR="00894459" w:rsidRPr="00956169" w:rsidRDefault="00894459" w:rsidP="00894459">
      <w:pPr>
        <w:spacing w:after="200" w:line="276" w:lineRule="auto"/>
        <w:rPr>
          <w:rFonts w:asciiTheme="majorHAnsi" w:hAnsiTheme="majorHAnsi"/>
          <w:lang w:val="en-IE"/>
        </w:rPr>
      </w:pPr>
    </w:p>
    <w:p w14:paraId="6BE6EC27" w14:textId="63A643C6" w:rsidR="00894459" w:rsidRPr="002B2340" w:rsidRDefault="00894459" w:rsidP="002B2340">
      <w:pPr>
        <w:rPr>
          <w:rFonts w:asciiTheme="majorHAnsi" w:eastAsiaTheme="majorEastAsia" w:hAnsiTheme="majorHAnsi" w:cstheme="minorHAnsi"/>
          <w:b/>
          <w:iCs/>
          <w:caps/>
          <w:color w:val="000000" w:themeColor="text1"/>
          <w:lang w:val="en-IE"/>
        </w:rPr>
      </w:pPr>
      <w:r w:rsidRPr="002B2340">
        <w:rPr>
          <w:rFonts w:asciiTheme="majorHAnsi" w:eastAsiaTheme="majorEastAsia" w:hAnsiTheme="majorHAnsi" w:cstheme="minorHAnsi"/>
          <w:b/>
          <w:iCs/>
          <w:caps/>
          <w:color w:val="000000" w:themeColor="text1"/>
          <w:lang w:val="en-IE"/>
        </w:rPr>
        <w:t xml:space="preserve">Data Protection Checklist for Health Research </w:t>
      </w:r>
    </w:p>
    <w:p w14:paraId="0468C698" w14:textId="509C9D9F" w:rsidR="00894459" w:rsidRPr="00956169" w:rsidRDefault="00894459" w:rsidP="00894459">
      <w:pPr>
        <w:shd w:val="clear" w:color="auto" w:fill="FFFFFF" w:themeFill="background1"/>
        <w:ind w:left="-851"/>
        <w:rPr>
          <w:rFonts w:ascii="Source Sans Pro" w:hAnsi="Source Sans Pro" w:cs="Arial"/>
          <w:bCs/>
          <w:lang w:val="en-IE"/>
        </w:rPr>
      </w:pPr>
      <w:r w:rsidRPr="00956169">
        <w:rPr>
          <w:rFonts w:ascii="Source Sans Pro" w:hAnsi="Source Sans Pro" w:cs="Arial"/>
          <w:bCs/>
          <w:lang w:val="en-IE"/>
        </w:rPr>
        <w:t xml:space="preserve">If your project relates to health research, then you must comply with the requirements of the Health Research Regulations 2018, </w:t>
      </w:r>
      <w:bookmarkStart w:id="0" w:name="_Hlk527465182"/>
      <w:r w:rsidRPr="00956169">
        <w:rPr>
          <w:rFonts w:ascii="Source Sans Pro" w:hAnsi="Source Sans Pro" w:cs="Arial"/>
          <w:bCs/>
          <w:lang w:val="en-IE"/>
        </w:rPr>
        <w:t>you must carry out the following:</w:t>
      </w:r>
    </w:p>
    <w:p w14:paraId="2357CA62" w14:textId="77777777" w:rsidR="00894459" w:rsidRPr="00956169" w:rsidRDefault="00894459" w:rsidP="00894459">
      <w:pPr>
        <w:shd w:val="clear" w:color="auto" w:fill="FFFFFF" w:themeFill="background1"/>
        <w:ind w:left="-851"/>
        <w:rPr>
          <w:rFonts w:ascii="Source Sans Pro" w:hAnsi="Source Sans Pro" w:cs="Arial"/>
          <w:b/>
          <w:bCs/>
          <w:lang w:val="en-IE"/>
        </w:rPr>
      </w:pPr>
    </w:p>
    <w:tbl>
      <w:tblPr>
        <w:tblStyle w:val="TableGrid"/>
        <w:tblW w:w="10491" w:type="dxa"/>
        <w:tblInd w:w="-998" w:type="dxa"/>
        <w:tblLayout w:type="fixed"/>
        <w:tblLook w:val="04A0" w:firstRow="1" w:lastRow="0" w:firstColumn="1" w:lastColumn="0" w:noHBand="0" w:noVBand="1"/>
      </w:tblPr>
      <w:tblGrid>
        <w:gridCol w:w="9924"/>
        <w:gridCol w:w="567"/>
      </w:tblGrid>
      <w:tr w:rsidR="00894459" w:rsidRPr="00956169" w14:paraId="46981AD3" w14:textId="77777777" w:rsidTr="00385B6B">
        <w:trPr>
          <w:trHeight w:val="266"/>
        </w:trPr>
        <w:tc>
          <w:tcPr>
            <w:tcW w:w="10491" w:type="dxa"/>
            <w:gridSpan w:val="2"/>
          </w:tcPr>
          <w:p w14:paraId="42976F5D" w14:textId="77777777" w:rsidR="00894459" w:rsidRPr="00194BFF" w:rsidRDefault="00894459" w:rsidP="00894459">
            <w:pPr>
              <w:shd w:val="clear" w:color="auto" w:fill="FFFFFF" w:themeFill="background1"/>
              <w:rPr>
                <w:b/>
              </w:rPr>
            </w:pPr>
            <w:r w:rsidRPr="00194BFF">
              <w:rPr>
                <w:rFonts w:ascii="Source Sans Pro" w:eastAsiaTheme="minorEastAsia" w:hAnsi="Source Sans Pro" w:cs="Arial"/>
                <w:b/>
                <w:bCs/>
                <w:sz w:val="24"/>
                <w:szCs w:val="24"/>
                <w:lang w:eastAsia="en-US"/>
              </w:rPr>
              <w:t>Please mark with an X to indicate the steps have been completed.</w:t>
            </w:r>
            <w:r w:rsidRPr="00194BFF">
              <w:rPr>
                <w:b/>
              </w:rPr>
              <w:t xml:space="preserve">  </w:t>
            </w:r>
          </w:p>
        </w:tc>
      </w:tr>
      <w:tr w:rsidR="00894459" w:rsidRPr="00956169" w14:paraId="7D1DD029" w14:textId="77777777" w:rsidTr="000767B5">
        <w:trPr>
          <w:trHeight w:val="296"/>
        </w:trPr>
        <w:tc>
          <w:tcPr>
            <w:tcW w:w="9924" w:type="dxa"/>
          </w:tcPr>
          <w:p w14:paraId="3AF3DC78" w14:textId="25ECB0B1" w:rsidR="00894459" w:rsidRPr="00956169" w:rsidRDefault="00894459" w:rsidP="00894459">
            <w:pPr>
              <w:pStyle w:val="ListParagraph"/>
              <w:numPr>
                <w:ilvl w:val="0"/>
                <w:numId w:val="20"/>
              </w:numPr>
              <w:shd w:val="clear" w:color="auto" w:fill="FFFFFF" w:themeFill="background1"/>
              <w:ind w:hanging="545"/>
            </w:pPr>
            <w:r w:rsidRPr="00956169">
              <w:rPr>
                <w:rFonts w:ascii="Source Sans Pro" w:hAnsi="Source Sans Pro" w:cs="Arial"/>
                <w:sz w:val="24"/>
                <w:szCs w:val="24"/>
              </w:rPr>
              <w:t>Identify and document the da</w:t>
            </w:r>
            <w:r w:rsidR="00385B6B">
              <w:rPr>
                <w:rFonts w:ascii="Source Sans Pro" w:hAnsi="Source Sans Pro" w:cs="Arial"/>
                <w:sz w:val="24"/>
                <w:szCs w:val="24"/>
              </w:rPr>
              <w:t>ta controllers</w:t>
            </w:r>
            <w:r w:rsidRPr="00956169">
              <w:rPr>
                <w:rFonts w:ascii="Source Sans Pro" w:hAnsi="Source Sans Pro" w:cs="Arial"/>
                <w:sz w:val="24"/>
                <w:szCs w:val="24"/>
              </w:rPr>
              <w:t xml:space="preserve"> and data processors.  </w:t>
            </w:r>
          </w:p>
        </w:tc>
        <w:tc>
          <w:tcPr>
            <w:tcW w:w="567" w:type="dxa"/>
          </w:tcPr>
          <w:p w14:paraId="385DAF60" w14:textId="77777777" w:rsidR="00894459" w:rsidRPr="00956169" w:rsidRDefault="00894459" w:rsidP="00894459">
            <w:pPr>
              <w:shd w:val="clear" w:color="auto" w:fill="FFFFFF" w:themeFill="background1"/>
            </w:pPr>
          </w:p>
        </w:tc>
      </w:tr>
      <w:tr w:rsidR="00894459" w:rsidRPr="00956169" w14:paraId="6DA82377" w14:textId="77777777" w:rsidTr="000767B5">
        <w:trPr>
          <w:trHeight w:val="296"/>
        </w:trPr>
        <w:tc>
          <w:tcPr>
            <w:tcW w:w="9924" w:type="dxa"/>
          </w:tcPr>
          <w:p w14:paraId="7BC7B05F" w14:textId="77777777" w:rsidR="00894459" w:rsidRPr="00956169" w:rsidRDefault="00894459" w:rsidP="00894459">
            <w:pPr>
              <w:pStyle w:val="ListParagraph"/>
              <w:numPr>
                <w:ilvl w:val="0"/>
                <w:numId w:val="20"/>
              </w:numPr>
              <w:shd w:val="clear" w:color="auto" w:fill="FFFFFF" w:themeFill="background1"/>
              <w:ind w:hanging="545"/>
            </w:pPr>
            <w:r w:rsidRPr="00956169">
              <w:rPr>
                <w:rFonts w:ascii="Source Sans Pro" w:hAnsi="Source Sans Pro" w:cs="Arial"/>
                <w:sz w:val="24"/>
                <w:szCs w:val="24"/>
              </w:rPr>
              <w:t>Ensure relevant contractual arrangements are in place.</w:t>
            </w:r>
          </w:p>
        </w:tc>
        <w:tc>
          <w:tcPr>
            <w:tcW w:w="567" w:type="dxa"/>
          </w:tcPr>
          <w:p w14:paraId="36C639E7" w14:textId="77777777" w:rsidR="00894459" w:rsidRPr="00956169" w:rsidRDefault="00894459" w:rsidP="00894459">
            <w:pPr>
              <w:shd w:val="clear" w:color="auto" w:fill="FFFFFF" w:themeFill="background1"/>
            </w:pPr>
          </w:p>
        </w:tc>
      </w:tr>
      <w:tr w:rsidR="00894459" w:rsidRPr="00956169" w14:paraId="406291FD" w14:textId="77777777" w:rsidTr="000767B5">
        <w:trPr>
          <w:trHeight w:val="296"/>
        </w:trPr>
        <w:tc>
          <w:tcPr>
            <w:tcW w:w="9924" w:type="dxa"/>
          </w:tcPr>
          <w:p w14:paraId="6665702F" w14:textId="04434A86" w:rsidR="00894459" w:rsidRPr="00956169" w:rsidRDefault="00894459" w:rsidP="00894459">
            <w:pPr>
              <w:pStyle w:val="ListParagraph"/>
              <w:numPr>
                <w:ilvl w:val="0"/>
                <w:numId w:val="20"/>
              </w:numPr>
              <w:shd w:val="clear" w:color="auto" w:fill="FFFFFF" w:themeFill="background1"/>
              <w:ind w:hanging="545"/>
            </w:pPr>
            <w:r w:rsidRPr="00956169">
              <w:rPr>
                <w:rFonts w:ascii="Source Sans Pro" w:hAnsi="Source Sans Pro" w:cs="Arial"/>
                <w:sz w:val="24"/>
                <w:szCs w:val="24"/>
              </w:rPr>
              <w:t>Identify and document funding bodies of any kind including commercial enti</w:t>
            </w:r>
            <w:r w:rsidR="00385B6B">
              <w:rPr>
                <w:rFonts w:ascii="Source Sans Pro" w:hAnsi="Source Sans Pro" w:cs="Arial"/>
                <w:sz w:val="24"/>
                <w:szCs w:val="24"/>
              </w:rPr>
              <w:t>ti</w:t>
            </w:r>
            <w:r w:rsidRPr="00956169">
              <w:rPr>
                <w:rFonts w:ascii="Source Sans Pro" w:hAnsi="Source Sans Pro" w:cs="Arial"/>
                <w:sz w:val="24"/>
                <w:szCs w:val="24"/>
              </w:rPr>
              <w:t xml:space="preserve">es </w:t>
            </w:r>
            <w:r w:rsidRPr="00956169">
              <w:rPr>
                <w:rFonts w:ascii="Source Sans Pro" w:hAnsi="Source Sans Pro" w:cs="Arial"/>
                <w:sz w:val="24"/>
                <w:szCs w:val="24"/>
              </w:rPr>
              <w:tab/>
            </w:r>
          </w:p>
        </w:tc>
        <w:tc>
          <w:tcPr>
            <w:tcW w:w="567" w:type="dxa"/>
          </w:tcPr>
          <w:p w14:paraId="5C8DA0E6" w14:textId="77777777" w:rsidR="00894459" w:rsidRPr="00956169" w:rsidRDefault="00894459" w:rsidP="00894459">
            <w:pPr>
              <w:shd w:val="clear" w:color="auto" w:fill="FFFFFF" w:themeFill="background1"/>
            </w:pPr>
          </w:p>
        </w:tc>
      </w:tr>
      <w:tr w:rsidR="00894459" w:rsidRPr="00956169" w14:paraId="4D9BA2C7" w14:textId="77777777" w:rsidTr="000767B5">
        <w:trPr>
          <w:trHeight w:val="281"/>
        </w:trPr>
        <w:tc>
          <w:tcPr>
            <w:tcW w:w="9924" w:type="dxa"/>
          </w:tcPr>
          <w:p w14:paraId="2087691C" w14:textId="77777777" w:rsidR="00894459" w:rsidRPr="00956169" w:rsidRDefault="00894459" w:rsidP="00894459">
            <w:pPr>
              <w:pStyle w:val="ListParagraph"/>
              <w:numPr>
                <w:ilvl w:val="0"/>
                <w:numId w:val="20"/>
              </w:numPr>
              <w:shd w:val="clear" w:color="auto" w:fill="FFFFFF" w:themeFill="background1"/>
              <w:ind w:hanging="545"/>
            </w:pPr>
            <w:r w:rsidRPr="00956169">
              <w:rPr>
                <w:rFonts w:ascii="Source Sans Pro" w:hAnsi="Source Sans Pro" w:cs="Arial"/>
                <w:sz w:val="24"/>
                <w:szCs w:val="24"/>
              </w:rPr>
              <w:t>Identify third parties with whom data will be shared even if pseudonymised.</w:t>
            </w:r>
          </w:p>
        </w:tc>
        <w:tc>
          <w:tcPr>
            <w:tcW w:w="567" w:type="dxa"/>
          </w:tcPr>
          <w:p w14:paraId="05D8149E" w14:textId="77777777" w:rsidR="00894459" w:rsidRPr="00956169" w:rsidRDefault="00894459" w:rsidP="00894459">
            <w:pPr>
              <w:shd w:val="clear" w:color="auto" w:fill="FFFFFF" w:themeFill="background1"/>
            </w:pPr>
          </w:p>
        </w:tc>
      </w:tr>
      <w:tr w:rsidR="00894459" w:rsidRPr="00956169" w14:paraId="7B4DAE4B" w14:textId="77777777" w:rsidTr="000767B5">
        <w:trPr>
          <w:trHeight w:val="296"/>
        </w:trPr>
        <w:tc>
          <w:tcPr>
            <w:tcW w:w="9924" w:type="dxa"/>
          </w:tcPr>
          <w:p w14:paraId="66C07AAA" w14:textId="77777777" w:rsidR="00894459" w:rsidRPr="00956169" w:rsidRDefault="00894459" w:rsidP="00894459">
            <w:pPr>
              <w:pStyle w:val="ListParagraph"/>
              <w:numPr>
                <w:ilvl w:val="0"/>
                <w:numId w:val="20"/>
              </w:numPr>
              <w:shd w:val="clear" w:color="auto" w:fill="FFFFFF" w:themeFill="background1"/>
              <w:ind w:hanging="545"/>
            </w:pPr>
            <w:r w:rsidRPr="00956169">
              <w:rPr>
                <w:rFonts w:ascii="Source Sans Pro" w:hAnsi="Source Sans Pro" w:cs="Arial"/>
                <w:sz w:val="24"/>
                <w:szCs w:val="24"/>
              </w:rPr>
              <w:t>Ensure all members of the research team who will access personal data have completed data protection training.</w:t>
            </w:r>
          </w:p>
        </w:tc>
        <w:tc>
          <w:tcPr>
            <w:tcW w:w="567" w:type="dxa"/>
          </w:tcPr>
          <w:p w14:paraId="012ECBD0" w14:textId="77777777" w:rsidR="00894459" w:rsidRPr="00956169" w:rsidRDefault="00894459" w:rsidP="00894459">
            <w:pPr>
              <w:shd w:val="clear" w:color="auto" w:fill="FFFFFF" w:themeFill="background1"/>
            </w:pPr>
          </w:p>
        </w:tc>
      </w:tr>
      <w:tr w:rsidR="00894459" w:rsidRPr="00956169" w14:paraId="35472F23" w14:textId="77777777" w:rsidTr="000767B5">
        <w:trPr>
          <w:trHeight w:val="1039"/>
        </w:trPr>
        <w:tc>
          <w:tcPr>
            <w:tcW w:w="9924" w:type="dxa"/>
          </w:tcPr>
          <w:p w14:paraId="1E83E6DC" w14:textId="3A21D549" w:rsidR="00894459" w:rsidRPr="00956169" w:rsidRDefault="00894459" w:rsidP="00894459">
            <w:pPr>
              <w:pStyle w:val="ListParagraph"/>
              <w:numPr>
                <w:ilvl w:val="0"/>
                <w:numId w:val="20"/>
              </w:numPr>
              <w:ind w:hanging="545"/>
            </w:pPr>
            <w:r w:rsidRPr="00956169">
              <w:rPr>
                <w:rFonts w:ascii="Source Sans Pro" w:hAnsi="Source Sans Pro" w:cs="Arial"/>
                <w:sz w:val="24"/>
                <w:szCs w:val="24"/>
              </w:rPr>
              <w:t>Carry out a DPIA if the research is a high risk to individuals or participa</w:t>
            </w:r>
            <w:r w:rsidR="000569E2" w:rsidRPr="00956169">
              <w:rPr>
                <w:rFonts w:ascii="Source Sans Pro" w:hAnsi="Source Sans Pro" w:cs="Arial"/>
                <w:sz w:val="24"/>
                <w:szCs w:val="24"/>
              </w:rPr>
              <w:t xml:space="preserve">nts </w:t>
            </w:r>
            <w:r w:rsidR="000569E2" w:rsidRPr="00A27E13">
              <w:rPr>
                <w:rFonts w:ascii="Source Sans Pro" w:hAnsi="Source Sans Pro" w:cs="Arial"/>
                <w:sz w:val="24"/>
                <w:szCs w:val="24"/>
              </w:rPr>
              <w:t xml:space="preserve">are </w:t>
            </w:r>
            <w:r w:rsidR="00A27E13">
              <w:rPr>
                <w:rFonts w:ascii="Source Sans Pro" w:hAnsi="Source Sans Pro" w:cs="Arial"/>
                <w:sz w:val="24"/>
                <w:szCs w:val="24"/>
              </w:rPr>
              <w:t xml:space="preserve">categorized as vulnerable </w:t>
            </w:r>
            <w:r w:rsidRPr="00A27E13">
              <w:rPr>
                <w:rFonts w:ascii="Source Sans Pro" w:hAnsi="Source Sans Pro" w:cs="Arial"/>
                <w:sz w:val="24"/>
                <w:szCs w:val="24"/>
              </w:rPr>
              <w:t>participants or involves the use of genetic data, monitoring of</w:t>
            </w:r>
            <w:r w:rsidRPr="00956169">
              <w:rPr>
                <w:rFonts w:ascii="Source Sans Pro" w:hAnsi="Source Sans Pro" w:cs="Arial"/>
                <w:sz w:val="24"/>
                <w:szCs w:val="24"/>
              </w:rPr>
              <w:t xml:space="preserve"> </w:t>
            </w:r>
            <w:r w:rsidR="00385B6B" w:rsidRPr="00956169">
              <w:rPr>
                <w:rFonts w:ascii="Source Sans Pro" w:hAnsi="Source Sans Pro" w:cs="Arial"/>
                <w:sz w:val="24"/>
                <w:szCs w:val="24"/>
              </w:rPr>
              <w:t>behaviours</w:t>
            </w:r>
            <w:r w:rsidRPr="00956169">
              <w:rPr>
                <w:rFonts w:ascii="Source Sans Pro" w:hAnsi="Source Sans Pro" w:cs="Arial"/>
                <w:sz w:val="24"/>
                <w:szCs w:val="24"/>
              </w:rPr>
              <w:t>, large scale</w:t>
            </w:r>
            <w:r w:rsidR="00A27E13">
              <w:rPr>
                <w:rFonts w:ascii="Source Sans Pro" w:hAnsi="Source Sans Pro" w:cs="Arial"/>
                <w:sz w:val="24"/>
                <w:szCs w:val="24"/>
              </w:rPr>
              <w:t xml:space="preserve"> processing of sensitive data, </w:t>
            </w:r>
            <w:r w:rsidRPr="00956169">
              <w:rPr>
                <w:rFonts w:ascii="Source Sans Pro" w:hAnsi="Source Sans Pro" w:cs="Arial"/>
                <w:sz w:val="24"/>
                <w:szCs w:val="24"/>
              </w:rPr>
              <w:t xml:space="preserve">use of the data for new purposes or the linking </w:t>
            </w:r>
            <w:r w:rsidR="00194BFF" w:rsidRPr="00956169">
              <w:rPr>
                <w:rFonts w:ascii="Source Sans Pro" w:hAnsi="Source Sans Pro" w:cs="Arial"/>
                <w:sz w:val="24"/>
                <w:szCs w:val="24"/>
              </w:rPr>
              <w:t>of several</w:t>
            </w:r>
            <w:r w:rsidRPr="00956169">
              <w:rPr>
                <w:rFonts w:ascii="Source Sans Pro" w:hAnsi="Source Sans Pro" w:cs="Arial"/>
                <w:sz w:val="24"/>
                <w:szCs w:val="24"/>
              </w:rPr>
              <w:t xml:space="preserve"> datasets.</w:t>
            </w:r>
          </w:p>
        </w:tc>
        <w:tc>
          <w:tcPr>
            <w:tcW w:w="567" w:type="dxa"/>
          </w:tcPr>
          <w:p w14:paraId="453C4C48" w14:textId="77777777" w:rsidR="00894459" w:rsidRPr="00956169" w:rsidRDefault="00894459" w:rsidP="00894459">
            <w:pPr>
              <w:shd w:val="clear" w:color="auto" w:fill="FFFFFF" w:themeFill="background1"/>
            </w:pPr>
          </w:p>
        </w:tc>
      </w:tr>
      <w:tr w:rsidR="00894459" w:rsidRPr="00956169" w14:paraId="57AB35F5" w14:textId="77777777" w:rsidTr="000767B5">
        <w:trPr>
          <w:trHeight w:val="269"/>
        </w:trPr>
        <w:tc>
          <w:tcPr>
            <w:tcW w:w="9924" w:type="dxa"/>
          </w:tcPr>
          <w:p w14:paraId="06E82869" w14:textId="77777777" w:rsidR="00894459" w:rsidRPr="00956169" w:rsidRDefault="00894459" w:rsidP="00894459">
            <w:pPr>
              <w:pStyle w:val="ListParagraph"/>
              <w:numPr>
                <w:ilvl w:val="0"/>
                <w:numId w:val="20"/>
              </w:numPr>
              <w:shd w:val="clear" w:color="auto" w:fill="FFFFFF" w:themeFill="background1"/>
              <w:ind w:hanging="545"/>
              <w:rPr>
                <w:rFonts w:ascii="Source Sans Pro" w:hAnsi="Source Sans Pro" w:cs="Arial"/>
                <w:sz w:val="24"/>
                <w:szCs w:val="24"/>
              </w:rPr>
            </w:pPr>
            <w:r w:rsidRPr="00956169">
              <w:rPr>
                <w:rFonts w:ascii="Source Sans Pro" w:hAnsi="Source Sans Pro" w:cs="Arial"/>
                <w:sz w:val="24"/>
                <w:szCs w:val="24"/>
              </w:rPr>
              <w:t>Ensure you only use the minimum data necessary to carry out the research.</w:t>
            </w:r>
            <w:r w:rsidRPr="00956169">
              <w:rPr>
                <w:rFonts w:ascii="Source Sans Pro" w:hAnsi="Source Sans Pro" w:cs="Arial"/>
                <w:sz w:val="24"/>
                <w:szCs w:val="24"/>
              </w:rPr>
              <w:tab/>
            </w:r>
          </w:p>
        </w:tc>
        <w:tc>
          <w:tcPr>
            <w:tcW w:w="567" w:type="dxa"/>
          </w:tcPr>
          <w:p w14:paraId="1362FDB1" w14:textId="77777777" w:rsidR="00894459" w:rsidRPr="00956169" w:rsidRDefault="00894459" w:rsidP="00894459">
            <w:pPr>
              <w:shd w:val="clear" w:color="auto" w:fill="FFFFFF" w:themeFill="background1"/>
            </w:pPr>
          </w:p>
        </w:tc>
      </w:tr>
      <w:tr w:rsidR="00894459" w:rsidRPr="00956169" w14:paraId="0A059566" w14:textId="77777777" w:rsidTr="000767B5">
        <w:trPr>
          <w:trHeight w:val="311"/>
        </w:trPr>
        <w:tc>
          <w:tcPr>
            <w:tcW w:w="9924" w:type="dxa"/>
          </w:tcPr>
          <w:p w14:paraId="5E41DCDB" w14:textId="77777777" w:rsidR="00894459" w:rsidRPr="00956169" w:rsidRDefault="00894459" w:rsidP="00894459">
            <w:pPr>
              <w:pStyle w:val="ListParagraph"/>
              <w:numPr>
                <w:ilvl w:val="0"/>
                <w:numId w:val="20"/>
              </w:numPr>
              <w:shd w:val="clear" w:color="auto" w:fill="FFFFFF" w:themeFill="background1"/>
              <w:ind w:hanging="545"/>
              <w:rPr>
                <w:rFonts w:ascii="Source Sans Pro" w:hAnsi="Source Sans Pro" w:cs="Arial"/>
                <w:sz w:val="24"/>
                <w:szCs w:val="24"/>
              </w:rPr>
            </w:pPr>
            <w:r w:rsidRPr="00956169">
              <w:rPr>
                <w:rFonts w:ascii="Source Sans Pro" w:hAnsi="Source Sans Pro" w:cs="Arial"/>
                <w:sz w:val="24"/>
                <w:szCs w:val="24"/>
              </w:rPr>
              <w:t>Implement controls to ensure the integrity and accuracy of data and determine when the data has been altered, disclosed or erased and by whom.</w:t>
            </w:r>
          </w:p>
        </w:tc>
        <w:tc>
          <w:tcPr>
            <w:tcW w:w="567" w:type="dxa"/>
          </w:tcPr>
          <w:p w14:paraId="1FC2AA22" w14:textId="77777777" w:rsidR="00894459" w:rsidRPr="00956169" w:rsidRDefault="00894459" w:rsidP="00894459">
            <w:pPr>
              <w:shd w:val="clear" w:color="auto" w:fill="FFFFFF" w:themeFill="background1"/>
            </w:pPr>
          </w:p>
        </w:tc>
      </w:tr>
      <w:tr w:rsidR="00894459" w:rsidRPr="00956169" w14:paraId="01EE4539" w14:textId="77777777" w:rsidTr="000767B5">
        <w:trPr>
          <w:trHeight w:val="210"/>
        </w:trPr>
        <w:tc>
          <w:tcPr>
            <w:tcW w:w="9924" w:type="dxa"/>
          </w:tcPr>
          <w:p w14:paraId="134122A1" w14:textId="77777777" w:rsidR="00894459" w:rsidRPr="00956169" w:rsidRDefault="00894459" w:rsidP="00894459">
            <w:pPr>
              <w:pStyle w:val="ListParagraph"/>
              <w:numPr>
                <w:ilvl w:val="0"/>
                <w:numId w:val="20"/>
              </w:numPr>
              <w:shd w:val="clear" w:color="auto" w:fill="FFFFFF" w:themeFill="background1"/>
              <w:ind w:hanging="545"/>
              <w:rPr>
                <w:rFonts w:ascii="Source Sans Pro" w:hAnsi="Source Sans Pro" w:cs="Arial"/>
                <w:sz w:val="24"/>
                <w:szCs w:val="24"/>
              </w:rPr>
            </w:pPr>
            <w:r w:rsidRPr="00956169">
              <w:rPr>
                <w:rFonts w:ascii="Source Sans Pro" w:hAnsi="Source Sans Pro" w:cs="Arial"/>
                <w:sz w:val="24"/>
                <w:szCs w:val="24"/>
              </w:rPr>
              <w:t>Implement security measures to protect the personal data e.g. device encryption.</w:t>
            </w:r>
          </w:p>
        </w:tc>
        <w:tc>
          <w:tcPr>
            <w:tcW w:w="567" w:type="dxa"/>
          </w:tcPr>
          <w:p w14:paraId="44DA3349" w14:textId="77777777" w:rsidR="00894459" w:rsidRPr="00956169" w:rsidRDefault="00894459" w:rsidP="00894459">
            <w:pPr>
              <w:shd w:val="clear" w:color="auto" w:fill="FFFFFF" w:themeFill="background1"/>
            </w:pPr>
          </w:p>
        </w:tc>
      </w:tr>
      <w:tr w:rsidR="00894459" w:rsidRPr="00956169" w14:paraId="57EE088D" w14:textId="77777777" w:rsidTr="000767B5">
        <w:trPr>
          <w:trHeight w:val="370"/>
        </w:trPr>
        <w:tc>
          <w:tcPr>
            <w:tcW w:w="9924" w:type="dxa"/>
          </w:tcPr>
          <w:p w14:paraId="2CE25D0C" w14:textId="77777777" w:rsidR="00894459" w:rsidRPr="00956169" w:rsidRDefault="00894459" w:rsidP="00894459">
            <w:pPr>
              <w:pStyle w:val="ListParagraph"/>
              <w:numPr>
                <w:ilvl w:val="0"/>
                <w:numId w:val="20"/>
              </w:numPr>
              <w:shd w:val="clear" w:color="auto" w:fill="FFFFFF" w:themeFill="background1"/>
              <w:ind w:hanging="545"/>
              <w:rPr>
                <w:rFonts w:ascii="Source Sans Pro" w:hAnsi="Source Sans Pro" w:cs="Arial"/>
                <w:sz w:val="24"/>
                <w:szCs w:val="24"/>
              </w:rPr>
            </w:pPr>
            <w:r w:rsidRPr="00956169">
              <w:rPr>
                <w:rFonts w:ascii="Source Sans Pro" w:hAnsi="Source Sans Pro" w:cs="Arial"/>
                <w:sz w:val="24"/>
                <w:szCs w:val="24"/>
              </w:rPr>
              <w:t>Ensure the data is archived, anonymized or destroyed when the research is completed.</w:t>
            </w:r>
          </w:p>
        </w:tc>
        <w:tc>
          <w:tcPr>
            <w:tcW w:w="567" w:type="dxa"/>
          </w:tcPr>
          <w:p w14:paraId="031857D4" w14:textId="77777777" w:rsidR="00894459" w:rsidRPr="00956169" w:rsidRDefault="00894459" w:rsidP="00894459">
            <w:pPr>
              <w:shd w:val="clear" w:color="auto" w:fill="FFFFFF" w:themeFill="background1"/>
            </w:pPr>
          </w:p>
        </w:tc>
      </w:tr>
      <w:tr w:rsidR="00894459" w:rsidRPr="00956169" w14:paraId="27D4C7C2" w14:textId="77777777" w:rsidTr="000767B5">
        <w:trPr>
          <w:trHeight w:val="284"/>
        </w:trPr>
        <w:tc>
          <w:tcPr>
            <w:tcW w:w="9924" w:type="dxa"/>
          </w:tcPr>
          <w:p w14:paraId="61CAED54" w14:textId="71E9A584" w:rsidR="00894459" w:rsidRPr="00956169" w:rsidRDefault="00894459" w:rsidP="00385B6B">
            <w:pPr>
              <w:pStyle w:val="ListParagraph"/>
              <w:numPr>
                <w:ilvl w:val="0"/>
                <w:numId w:val="20"/>
              </w:numPr>
              <w:shd w:val="clear" w:color="auto" w:fill="FFFFFF" w:themeFill="background1"/>
              <w:ind w:hanging="545"/>
              <w:rPr>
                <w:rFonts w:ascii="Source Sans Pro" w:hAnsi="Source Sans Pro" w:cs="Arial"/>
                <w:sz w:val="24"/>
                <w:szCs w:val="24"/>
              </w:rPr>
            </w:pPr>
            <w:r w:rsidRPr="00956169">
              <w:rPr>
                <w:rFonts w:ascii="Source Sans Pro" w:hAnsi="Source Sans Pro" w:cs="Arial"/>
                <w:sz w:val="24"/>
                <w:szCs w:val="24"/>
              </w:rPr>
              <w:t xml:space="preserve">Ensure that participants are provided with sufficient information about the use of their personal data via participant information leaflets </w:t>
            </w:r>
          </w:p>
        </w:tc>
        <w:tc>
          <w:tcPr>
            <w:tcW w:w="567" w:type="dxa"/>
          </w:tcPr>
          <w:p w14:paraId="40FF93C5" w14:textId="77777777" w:rsidR="00894459" w:rsidRPr="00956169" w:rsidRDefault="00894459" w:rsidP="00894459">
            <w:pPr>
              <w:shd w:val="clear" w:color="auto" w:fill="FFFFFF" w:themeFill="background1"/>
            </w:pPr>
          </w:p>
        </w:tc>
      </w:tr>
      <w:tr w:rsidR="00894459" w:rsidRPr="00956169" w14:paraId="7B6BFF47" w14:textId="77777777" w:rsidTr="000767B5">
        <w:trPr>
          <w:trHeight w:val="737"/>
        </w:trPr>
        <w:tc>
          <w:tcPr>
            <w:tcW w:w="9924" w:type="dxa"/>
          </w:tcPr>
          <w:p w14:paraId="29001320" w14:textId="77777777" w:rsidR="00894459" w:rsidRPr="00956169" w:rsidRDefault="00894459" w:rsidP="00894459">
            <w:pPr>
              <w:pStyle w:val="ListParagraph"/>
              <w:numPr>
                <w:ilvl w:val="0"/>
                <w:numId w:val="20"/>
              </w:numPr>
              <w:shd w:val="clear" w:color="auto" w:fill="FFFFFF" w:themeFill="background1"/>
              <w:ind w:hanging="545"/>
              <w:rPr>
                <w:rFonts w:ascii="Source Sans Pro" w:hAnsi="Source Sans Pro" w:cs="Arial"/>
                <w:sz w:val="24"/>
                <w:szCs w:val="24"/>
              </w:rPr>
            </w:pPr>
            <w:r w:rsidRPr="00956169">
              <w:rPr>
                <w:rFonts w:ascii="Source Sans Pro" w:hAnsi="Source Sans Pro" w:cs="Arial"/>
                <w:sz w:val="24"/>
                <w:szCs w:val="24"/>
              </w:rPr>
              <w:lastRenderedPageBreak/>
              <w:t>Obtain explicit consent for the processing of personal data for the health research including the screening of individuals for research purposes.</w:t>
            </w:r>
          </w:p>
        </w:tc>
        <w:tc>
          <w:tcPr>
            <w:tcW w:w="567" w:type="dxa"/>
          </w:tcPr>
          <w:p w14:paraId="02EA8E91" w14:textId="77777777" w:rsidR="00894459" w:rsidRPr="00956169" w:rsidRDefault="00894459" w:rsidP="00894459">
            <w:pPr>
              <w:shd w:val="clear" w:color="auto" w:fill="FFFFFF" w:themeFill="background1"/>
            </w:pPr>
          </w:p>
        </w:tc>
      </w:tr>
      <w:bookmarkEnd w:id="0"/>
    </w:tbl>
    <w:p w14:paraId="58ECCE9B" w14:textId="2E7569FB" w:rsidR="00894459" w:rsidRPr="00956169" w:rsidRDefault="00894459" w:rsidP="00194BFF">
      <w:pPr>
        <w:rPr>
          <w:rFonts w:ascii="Source Sans Pro" w:hAnsi="Source Sans Pro" w:cs="Arial"/>
          <w:sz w:val="20"/>
          <w:szCs w:val="20"/>
          <w:u w:val="single"/>
          <w:shd w:val="clear" w:color="auto" w:fill="FFFFFF"/>
          <w:lang w:val="en-IE"/>
        </w:rPr>
      </w:pPr>
    </w:p>
    <w:p w14:paraId="2A2F1936" w14:textId="77777777" w:rsidR="00894459" w:rsidRPr="00956169" w:rsidRDefault="00894459" w:rsidP="00B244AE">
      <w:pPr>
        <w:jc w:val="both"/>
        <w:rPr>
          <w:rFonts w:asciiTheme="majorHAnsi" w:hAnsiTheme="majorHAnsi"/>
          <w:lang w:val="en-IE"/>
        </w:rPr>
      </w:pPr>
    </w:p>
    <w:tbl>
      <w:tblPr>
        <w:tblStyle w:val="TableGrid"/>
        <w:tblW w:w="10491" w:type="dxa"/>
        <w:tblInd w:w="-998" w:type="dxa"/>
        <w:tblLook w:val="04A0" w:firstRow="1" w:lastRow="0" w:firstColumn="1" w:lastColumn="0" w:noHBand="0" w:noVBand="1"/>
      </w:tblPr>
      <w:tblGrid>
        <w:gridCol w:w="7458"/>
        <w:gridCol w:w="906"/>
        <w:gridCol w:w="993"/>
        <w:gridCol w:w="1134"/>
      </w:tblGrid>
      <w:tr w:rsidR="00093A17" w:rsidRPr="00194BFF" w14:paraId="72D56387" w14:textId="77777777" w:rsidTr="00194BFF">
        <w:tc>
          <w:tcPr>
            <w:tcW w:w="7458" w:type="dxa"/>
          </w:tcPr>
          <w:p w14:paraId="5C543E28" w14:textId="77777777" w:rsidR="00093A17" w:rsidRDefault="00093A17" w:rsidP="00385B6B">
            <w:pPr>
              <w:jc w:val="both"/>
              <w:rPr>
                <w:rFonts w:asciiTheme="majorHAnsi" w:eastAsiaTheme="minorEastAsia" w:hAnsiTheme="majorHAnsi" w:cstheme="minorBidi"/>
                <w:b/>
                <w:color w:val="000000" w:themeColor="text1"/>
                <w:sz w:val="24"/>
                <w:szCs w:val="24"/>
                <w:lang w:eastAsia="en-US"/>
              </w:rPr>
            </w:pPr>
            <w:r w:rsidRPr="00194BFF">
              <w:rPr>
                <w:rFonts w:asciiTheme="majorHAnsi" w:eastAsiaTheme="minorEastAsia" w:hAnsiTheme="majorHAnsi" w:cstheme="minorBidi"/>
                <w:b/>
                <w:color w:val="000000" w:themeColor="text1"/>
                <w:sz w:val="24"/>
                <w:szCs w:val="24"/>
                <w:lang w:eastAsia="en-US"/>
              </w:rPr>
              <w:t>If appropriate to the study you must attach the following as appendices to the end of the application:</w:t>
            </w:r>
          </w:p>
          <w:p w14:paraId="502972A5" w14:textId="6C057A5B" w:rsidR="00194BFF" w:rsidRPr="00194BFF" w:rsidRDefault="00194BFF" w:rsidP="00385B6B">
            <w:pPr>
              <w:jc w:val="both"/>
              <w:rPr>
                <w:rFonts w:asciiTheme="majorHAnsi" w:eastAsiaTheme="minorEastAsia" w:hAnsiTheme="majorHAnsi" w:cstheme="minorBidi"/>
                <w:b/>
                <w:color w:val="000000" w:themeColor="text1"/>
                <w:sz w:val="24"/>
                <w:szCs w:val="24"/>
                <w:lang w:eastAsia="en-US"/>
              </w:rPr>
            </w:pPr>
          </w:p>
        </w:tc>
        <w:tc>
          <w:tcPr>
            <w:tcW w:w="906" w:type="dxa"/>
          </w:tcPr>
          <w:p w14:paraId="611FF8FC" w14:textId="77777777" w:rsidR="00093A17" w:rsidRPr="00194BFF" w:rsidRDefault="00093A17" w:rsidP="00194BFF">
            <w:pPr>
              <w:jc w:val="center"/>
              <w:rPr>
                <w:rFonts w:asciiTheme="majorHAnsi" w:eastAsiaTheme="minorEastAsia" w:hAnsiTheme="majorHAnsi" w:cstheme="minorBidi"/>
                <w:b/>
                <w:color w:val="000000" w:themeColor="text1"/>
                <w:sz w:val="24"/>
                <w:szCs w:val="24"/>
                <w:lang w:eastAsia="en-US"/>
              </w:rPr>
            </w:pPr>
            <w:r w:rsidRPr="00194BFF">
              <w:rPr>
                <w:rFonts w:asciiTheme="majorHAnsi" w:eastAsiaTheme="minorEastAsia" w:hAnsiTheme="majorHAnsi" w:cstheme="minorBidi"/>
                <w:b/>
                <w:color w:val="000000" w:themeColor="text1"/>
                <w:sz w:val="24"/>
                <w:szCs w:val="24"/>
                <w:lang w:eastAsia="en-US"/>
              </w:rPr>
              <w:t>YES</w:t>
            </w:r>
          </w:p>
        </w:tc>
        <w:tc>
          <w:tcPr>
            <w:tcW w:w="993" w:type="dxa"/>
          </w:tcPr>
          <w:p w14:paraId="229FBB9B" w14:textId="77777777" w:rsidR="00093A17" w:rsidRPr="00194BFF" w:rsidRDefault="00093A17" w:rsidP="00194BFF">
            <w:pPr>
              <w:jc w:val="center"/>
              <w:rPr>
                <w:rFonts w:asciiTheme="majorHAnsi" w:eastAsiaTheme="minorEastAsia" w:hAnsiTheme="majorHAnsi" w:cstheme="minorBidi"/>
                <w:b/>
                <w:color w:val="000000" w:themeColor="text1"/>
                <w:sz w:val="24"/>
                <w:szCs w:val="24"/>
                <w:lang w:eastAsia="en-US"/>
              </w:rPr>
            </w:pPr>
            <w:r w:rsidRPr="00194BFF">
              <w:rPr>
                <w:rFonts w:asciiTheme="majorHAnsi" w:eastAsiaTheme="minorEastAsia" w:hAnsiTheme="majorHAnsi" w:cstheme="minorBidi"/>
                <w:b/>
                <w:color w:val="000000" w:themeColor="text1"/>
                <w:sz w:val="24"/>
                <w:szCs w:val="24"/>
                <w:lang w:eastAsia="en-US"/>
              </w:rPr>
              <w:t>NO</w:t>
            </w:r>
          </w:p>
        </w:tc>
        <w:tc>
          <w:tcPr>
            <w:tcW w:w="1134" w:type="dxa"/>
          </w:tcPr>
          <w:p w14:paraId="64ECFDE7" w14:textId="4972F049" w:rsidR="00093A17" w:rsidRPr="00194BFF" w:rsidRDefault="00194BFF" w:rsidP="00194BFF">
            <w:pPr>
              <w:jc w:val="center"/>
              <w:rPr>
                <w:rFonts w:asciiTheme="majorHAnsi" w:eastAsiaTheme="minorEastAsia" w:hAnsiTheme="majorHAnsi" w:cstheme="minorBidi"/>
                <w:b/>
                <w:color w:val="000000" w:themeColor="text1"/>
                <w:sz w:val="24"/>
                <w:szCs w:val="24"/>
                <w:lang w:eastAsia="en-US"/>
              </w:rPr>
            </w:pPr>
            <w:r w:rsidRPr="00194BFF">
              <w:rPr>
                <w:rFonts w:asciiTheme="majorHAnsi" w:eastAsiaTheme="minorEastAsia" w:hAnsiTheme="majorHAnsi" w:cstheme="minorBidi"/>
                <w:b/>
                <w:color w:val="000000" w:themeColor="text1"/>
                <w:sz w:val="24"/>
                <w:szCs w:val="24"/>
                <w:lang w:eastAsia="en-US"/>
              </w:rPr>
              <w:t>N/A</w:t>
            </w:r>
          </w:p>
        </w:tc>
      </w:tr>
      <w:tr w:rsidR="00093A17" w:rsidRPr="00194BFF" w14:paraId="4E2E461C" w14:textId="77777777" w:rsidTr="00194BFF">
        <w:trPr>
          <w:trHeight w:val="340"/>
        </w:trPr>
        <w:tc>
          <w:tcPr>
            <w:tcW w:w="7458" w:type="dxa"/>
          </w:tcPr>
          <w:p w14:paraId="581362F1" w14:textId="77777777" w:rsidR="00F15E45" w:rsidRDefault="00093A17"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Information posters or flyers</w:t>
            </w:r>
          </w:p>
          <w:p w14:paraId="7F581F5C" w14:textId="0334BE87"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72B80D39"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19E026D7"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473EC592"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r w:rsidR="00093A17" w:rsidRPr="00194BFF" w14:paraId="2B1D5083" w14:textId="77777777" w:rsidTr="00194BFF">
        <w:trPr>
          <w:trHeight w:val="340"/>
        </w:trPr>
        <w:tc>
          <w:tcPr>
            <w:tcW w:w="7458" w:type="dxa"/>
          </w:tcPr>
          <w:p w14:paraId="07335A14" w14:textId="77777777" w:rsidR="00093A17" w:rsidRDefault="00093A17"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Letter to prospective participants</w:t>
            </w:r>
          </w:p>
          <w:p w14:paraId="6044725E" w14:textId="77777777"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3CE463F4"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20DB5F62"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1AE700FB"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r w:rsidR="00093A17" w:rsidRPr="00194BFF" w14:paraId="79D2F776" w14:textId="77777777" w:rsidTr="00194BFF">
        <w:trPr>
          <w:trHeight w:val="340"/>
        </w:trPr>
        <w:tc>
          <w:tcPr>
            <w:tcW w:w="7458" w:type="dxa"/>
          </w:tcPr>
          <w:p w14:paraId="700B93D6" w14:textId="77777777" w:rsidR="00093A17" w:rsidRDefault="00093A17"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Participant Information Leaflet (PIL)</w:t>
            </w:r>
          </w:p>
          <w:p w14:paraId="1EA67554" w14:textId="77777777"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72EFD2C8"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7576367E"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53157915"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r w:rsidR="00093A17" w:rsidRPr="00194BFF" w14:paraId="09537CC4" w14:textId="77777777" w:rsidTr="00194BFF">
        <w:trPr>
          <w:trHeight w:val="340"/>
        </w:trPr>
        <w:tc>
          <w:tcPr>
            <w:tcW w:w="7458" w:type="dxa"/>
          </w:tcPr>
          <w:p w14:paraId="768BE636" w14:textId="77777777" w:rsidR="00093A17" w:rsidRDefault="00385B6B"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 xml:space="preserve">Explicit </w:t>
            </w:r>
            <w:r w:rsidR="00093A17" w:rsidRPr="00194BFF">
              <w:rPr>
                <w:rFonts w:asciiTheme="majorHAnsi" w:eastAsiaTheme="minorEastAsia" w:hAnsiTheme="majorHAnsi" w:cstheme="minorBidi"/>
                <w:color w:val="000000" w:themeColor="text1"/>
                <w:sz w:val="24"/>
                <w:szCs w:val="24"/>
                <w:lang w:eastAsia="en-US"/>
              </w:rPr>
              <w:t>Consent form</w:t>
            </w:r>
          </w:p>
          <w:p w14:paraId="2D6C6C18" w14:textId="048BF62E"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337BA2DF"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292409CC"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6698A735"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r w:rsidR="00093A17" w:rsidRPr="00194BFF" w14:paraId="52372BE5" w14:textId="77777777" w:rsidTr="00194BFF">
        <w:trPr>
          <w:trHeight w:val="340"/>
        </w:trPr>
        <w:tc>
          <w:tcPr>
            <w:tcW w:w="7458" w:type="dxa"/>
          </w:tcPr>
          <w:p w14:paraId="79DB8BB7" w14:textId="77777777" w:rsidR="00093A17" w:rsidRDefault="00093A17"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Letter seeking access to a site or research participants outside of your home Department or School, addressed to the person who is responsible for the welfare of your participants</w:t>
            </w:r>
          </w:p>
          <w:p w14:paraId="62E61CE1" w14:textId="77777777"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30EECDFD"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54612C1D"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2EE64022"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r w:rsidR="00093A17" w:rsidRPr="00194BFF" w14:paraId="5011743A" w14:textId="77777777" w:rsidTr="00194BFF">
        <w:trPr>
          <w:trHeight w:val="340"/>
        </w:trPr>
        <w:tc>
          <w:tcPr>
            <w:tcW w:w="7458" w:type="dxa"/>
          </w:tcPr>
          <w:p w14:paraId="67065AF0" w14:textId="77777777" w:rsidR="00093A17" w:rsidRDefault="00093A17"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Ethical approvals from any other Research Ethics Committees</w:t>
            </w:r>
          </w:p>
          <w:p w14:paraId="299BDE56" w14:textId="77777777"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5BAD6388"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25D02D87"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3E6F54B5"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r w:rsidR="00093A17" w:rsidRPr="00194BFF" w14:paraId="712D0F49" w14:textId="77777777" w:rsidTr="00194BFF">
        <w:trPr>
          <w:trHeight w:val="340"/>
        </w:trPr>
        <w:tc>
          <w:tcPr>
            <w:tcW w:w="7458" w:type="dxa"/>
          </w:tcPr>
          <w:p w14:paraId="1410E3F8" w14:textId="77777777" w:rsidR="00093A17" w:rsidRDefault="00093A17" w:rsidP="00B244AE">
            <w:pPr>
              <w:spacing w:before="100" w:beforeAutospacing="1"/>
              <w:jc w:val="both"/>
              <w:rPr>
                <w:rFonts w:asciiTheme="majorHAnsi" w:eastAsiaTheme="minorEastAsia" w:hAnsiTheme="majorHAnsi" w:cstheme="minorBidi"/>
                <w:color w:val="000000" w:themeColor="text1"/>
                <w:sz w:val="24"/>
                <w:szCs w:val="24"/>
                <w:lang w:eastAsia="en-US"/>
              </w:rPr>
            </w:pPr>
            <w:r w:rsidRPr="00194BFF">
              <w:rPr>
                <w:rFonts w:asciiTheme="majorHAnsi" w:eastAsiaTheme="minorEastAsia" w:hAnsiTheme="majorHAnsi" w:cstheme="minorBidi"/>
                <w:color w:val="000000" w:themeColor="text1"/>
                <w:sz w:val="24"/>
                <w:szCs w:val="24"/>
                <w:lang w:eastAsia="en-US"/>
              </w:rPr>
              <w:t>Data collection tools (Questionnaire / interview schedule / observation schedule/other)</w:t>
            </w:r>
          </w:p>
          <w:p w14:paraId="48A4B20E" w14:textId="77777777" w:rsidR="00194BFF" w:rsidRPr="00194BFF" w:rsidRDefault="00194BFF" w:rsidP="00B244AE">
            <w:pPr>
              <w:spacing w:before="100" w:beforeAutospacing="1"/>
              <w:jc w:val="both"/>
              <w:rPr>
                <w:rFonts w:asciiTheme="majorHAnsi" w:eastAsiaTheme="minorEastAsia" w:hAnsiTheme="majorHAnsi" w:cstheme="minorBidi"/>
                <w:color w:val="000000" w:themeColor="text1"/>
                <w:sz w:val="24"/>
                <w:szCs w:val="24"/>
                <w:lang w:eastAsia="en-US"/>
              </w:rPr>
            </w:pPr>
          </w:p>
        </w:tc>
        <w:tc>
          <w:tcPr>
            <w:tcW w:w="906" w:type="dxa"/>
          </w:tcPr>
          <w:p w14:paraId="714FACE2"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993" w:type="dxa"/>
          </w:tcPr>
          <w:p w14:paraId="18A8463A"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c>
          <w:tcPr>
            <w:tcW w:w="1134" w:type="dxa"/>
          </w:tcPr>
          <w:p w14:paraId="0A9AD6BF" w14:textId="77777777" w:rsidR="00093A17" w:rsidRPr="00194BFF" w:rsidRDefault="00093A17" w:rsidP="00B244AE">
            <w:pPr>
              <w:jc w:val="both"/>
              <w:rPr>
                <w:rFonts w:asciiTheme="majorHAnsi" w:eastAsiaTheme="minorEastAsia" w:hAnsiTheme="majorHAnsi" w:cstheme="minorBidi"/>
                <w:color w:val="000000" w:themeColor="text1"/>
                <w:sz w:val="24"/>
                <w:szCs w:val="24"/>
                <w:lang w:eastAsia="en-US"/>
              </w:rPr>
            </w:pPr>
          </w:p>
        </w:tc>
      </w:tr>
    </w:tbl>
    <w:p w14:paraId="51C643C3" w14:textId="77777777" w:rsidR="00093A17" w:rsidRPr="00194BFF" w:rsidRDefault="00093A17" w:rsidP="00B244AE">
      <w:pPr>
        <w:jc w:val="both"/>
        <w:rPr>
          <w:rFonts w:asciiTheme="majorHAnsi" w:hAnsiTheme="majorHAnsi"/>
          <w:color w:val="000000" w:themeColor="text1"/>
          <w:lang w:val="en-IE"/>
        </w:rPr>
      </w:pPr>
    </w:p>
    <w:p w14:paraId="443CC970" w14:textId="77777777" w:rsidR="00F15E45" w:rsidRPr="00194BFF" w:rsidRDefault="00F15E45" w:rsidP="00B244AE">
      <w:pPr>
        <w:ind w:left="-907"/>
        <w:jc w:val="both"/>
        <w:rPr>
          <w:rFonts w:asciiTheme="majorHAnsi" w:hAnsiTheme="majorHAnsi"/>
          <w:color w:val="000000" w:themeColor="text1"/>
          <w:lang w:val="en-IE"/>
        </w:rPr>
      </w:pPr>
    </w:p>
    <w:p w14:paraId="3E228388" w14:textId="77777777" w:rsidR="00093A17" w:rsidRPr="00194BFF" w:rsidRDefault="00093A17" w:rsidP="00B244AE">
      <w:pPr>
        <w:ind w:left="-907"/>
        <w:jc w:val="both"/>
        <w:rPr>
          <w:rFonts w:asciiTheme="majorHAnsi" w:hAnsiTheme="majorHAnsi"/>
          <w:b/>
          <w:color w:val="000000" w:themeColor="text1"/>
          <w:lang w:val="en-IE"/>
        </w:rPr>
      </w:pPr>
      <w:r w:rsidRPr="00194BFF">
        <w:rPr>
          <w:rFonts w:asciiTheme="majorHAnsi" w:hAnsiTheme="majorHAnsi"/>
          <w:b/>
          <w:color w:val="000000" w:themeColor="text1"/>
          <w:lang w:val="en-IE"/>
        </w:rPr>
        <w:t>If you have answered NO to any of the above questions, please explain:</w:t>
      </w:r>
    </w:p>
    <w:tbl>
      <w:tblPr>
        <w:tblStyle w:val="TableGrid"/>
        <w:tblW w:w="10449" w:type="dxa"/>
        <w:tblInd w:w="-998" w:type="dxa"/>
        <w:tblLook w:val="04A0" w:firstRow="1" w:lastRow="0" w:firstColumn="1" w:lastColumn="0" w:noHBand="0" w:noVBand="1"/>
      </w:tblPr>
      <w:tblGrid>
        <w:gridCol w:w="10449"/>
      </w:tblGrid>
      <w:tr w:rsidR="00093A17" w:rsidRPr="00956169" w14:paraId="1DD024FF" w14:textId="77777777" w:rsidTr="001D66C8">
        <w:trPr>
          <w:trHeight w:val="806"/>
        </w:trPr>
        <w:tc>
          <w:tcPr>
            <w:tcW w:w="10449" w:type="dxa"/>
          </w:tcPr>
          <w:p w14:paraId="4D1CBD44" w14:textId="77777777" w:rsidR="00093A17" w:rsidRPr="00956169" w:rsidRDefault="00093A17" w:rsidP="00B244AE">
            <w:pPr>
              <w:jc w:val="both"/>
              <w:rPr>
                <w:rFonts w:asciiTheme="majorHAnsi" w:eastAsiaTheme="minorEastAsia" w:hAnsiTheme="majorHAnsi" w:cstheme="minorBidi"/>
                <w:sz w:val="24"/>
                <w:szCs w:val="24"/>
                <w:lang w:eastAsia="en-US"/>
              </w:rPr>
            </w:pPr>
          </w:p>
          <w:p w14:paraId="6295B0C5" w14:textId="77777777" w:rsidR="00093A17" w:rsidRPr="00956169" w:rsidRDefault="00093A17" w:rsidP="00B244AE">
            <w:pPr>
              <w:jc w:val="both"/>
              <w:rPr>
                <w:rFonts w:asciiTheme="majorHAnsi" w:eastAsiaTheme="minorEastAsia" w:hAnsiTheme="majorHAnsi" w:cstheme="minorBidi"/>
                <w:sz w:val="24"/>
                <w:szCs w:val="24"/>
                <w:lang w:eastAsia="en-US"/>
              </w:rPr>
            </w:pPr>
          </w:p>
          <w:p w14:paraId="23AB51F4" w14:textId="77777777" w:rsidR="00093A17" w:rsidRPr="00956169" w:rsidRDefault="00093A17" w:rsidP="00B244AE">
            <w:pPr>
              <w:jc w:val="both"/>
              <w:rPr>
                <w:rFonts w:asciiTheme="majorHAnsi" w:eastAsiaTheme="minorEastAsia" w:hAnsiTheme="majorHAnsi" w:cstheme="minorBidi"/>
                <w:sz w:val="24"/>
                <w:szCs w:val="24"/>
                <w:lang w:eastAsia="en-US"/>
              </w:rPr>
            </w:pPr>
          </w:p>
          <w:p w14:paraId="7E73D60D" w14:textId="77777777" w:rsidR="00093A17" w:rsidRPr="00956169" w:rsidRDefault="00093A17" w:rsidP="00B244AE">
            <w:pPr>
              <w:jc w:val="both"/>
              <w:rPr>
                <w:rFonts w:asciiTheme="majorHAnsi" w:eastAsiaTheme="minorEastAsia" w:hAnsiTheme="majorHAnsi" w:cstheme="minorBidi"/>
                <w:sz w:val="24"/>
                <w:szCs w:val="24"/>
                <w:lang w:eastAsia="en-US"/>
              </w:rPr>
            </w:pPr>
          </w:p>
          <w:p w14:paraId="6E827505" w14:textId="77777777" w:rsidR="00093A17" w:rsidRPr="00956169" w:rsidRDefault="00093A17" w:rsidP="00B244AE">
            <w:pPr>
              <w:jc w:val="both"/>
              <w:rPr>
                <w:rFonts w:asciiTheme="majorHAnsi" w:eastAsiaTheme="minorEastAsia" w:hAnsiTheme="majorHAnsi" w:cstheme="minorBidi"/>
                <w:sz w:val="24"/>
                <w:szCs w:val="24"/>
                <w:lang w:eastAsia="en-US"/>
              </w:rPr>
            </w:pPr>
          </w:p>
        </w:tc>
      </w:tr>
    </w:tbl>
    <w:p w14:paraId="55281EEE" w14:textId="77777777" w:rsidR="00093A17" w:rsidRPr="00956169" w:rsidRDefault="00093A17" w:rsidP="00B244AE">
      <w:pPr>
        <w:jc w:val="both"/>
        <w:rPr>
          <w:rFonts w:asciiTheme="majorHAnsi" w:hAnsiTheme="majorHAnsi"/>
          <w:lang w:val="en-IE"/>
        </w:rPr>
        <w:sectPr w:rsidR="00093A17" w:rsidRPr="00956169" w:rsidSect="00864D28">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552" w:right="1800" w:bottom="1440" w:left="1800" w:header="0" w:footer="1134" w:gutter="0"/>
          <w:cols w:space="708"/>
          <w:titlePg/>
          <w:docGrid w:linePitch="360"/>
        </w:sectPr>
      </w:pPr>
    </w:p>
    <w:p w14:paraId="4B8E9861" w14:textId="6B238BAF" w:rsidR="00BC57B2" w:rsidRPr="00956169" w:rsidRDefault="00BC57B2" w:rsidP="00B244AE">
      <w:pPr>
        <w:jc w:val="both"/>
        <w:rPr>
          <w:rFonts w:asciiTheme="majorHAnsi" w:hAnsiTheme="majorHAnsi"/>
          <w:color w:val="000000" w:themeColor="text1"/>
          <w:lang w:val="en-IE"/>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7"/>
        <w:gridCol w:w="3187"/>
        <w:gridCol w:w="1655"/>
      </w:tblGrid>
      <w:tr w:rsidR="006A1B90" w:rsidRPr="00956169" w14:paraId="374E4817" w14:textId="77777777" w:rsidTr="001D66C8">
        <w:trPr>
          <w:cantSplit/>
        </w:trPr>
        <w:tc>
          <w:tcPr>
            <w:tcW w:w="5507" w:type="dxa"/>
          </w:tcPr>
          <w:p w14:paraId="3BEE7F85"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194BFF">
              <w:rPr>
                <w:rFonts w:asciiTheme="majorHAnsi" w:eastAsiaTheme="minorEastAsia" w:hAnsiTheme="majorHAnsi" w:cstheme="minorBidi"/>
                <w:b w:val="0"/>
                <w:caps w:val="0"/>
                <w:color w:val="000000" w:themeColor="text1"/>
                <w:sz w:val="24"/>
              </w:rPr>
              <w:t>Applicant Name</w:t>
            </w:r>
          </w:p>
        </w:tc>
        <w:tc>
          <w:tcPr>
            <w:tcW w:w="4842" w:type="dxa"/>
            <w:gridSpan w:val="2"/>
          </w:tcPr>
          <w:p w14:paraId="479EEF47"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p>
        </w:tc>
      </w:tr>
      <w:tr w:rsidR="006A1B90" w:rsidRPr="00956169" w14:paraId="2F3DA7A6" w14:textId="77777777" w:rsidTr="001D66C8">
        <w:trPr>
          <w:cantSplit/>
        </w:trPr>
        <w:tc>
          <w:tcPr>
            <w:tcW w:w="5507" w:type="dxa"/>
          </w:tcPr>
          <w:p w14:paraId="51307744"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Applicant Email</w:t>
            </w:r>
          </w:p>
        </w:tc>
        <w:tc>
          <w:tcPr>
            <w:tcW w:w="4842" w:type="dxa"/>
            <w:gridSpan w:val="2"/>
          </w:tcPr>
          <w:p w14:paraId="4B5C4E88" w14:textId="77777777" w:rsidR="00093A17" w:rsidRPr="00956169" w:rsidRDefault="00093A17" w:rsidP="00194BFF">
            <w:pPr>
              <w:ind w:left="-57"/>
              <w:jc w:val="both"/>
              <w:rPr>
                <w:rFonts w:asciiTheme="majorHAnsi" w:hAnsiTheme="majorHAnsi"/>
                <w:color w:val="000000" w:themeColor="text1"/>
                <w:lang w:val="en-IE"/>
              </w:rPr>
            </w:pPr>
          </w:p>
        </w:tc>
      </w:tr>
      <w:tr w:rsidR="006A1B90" w:rsidRPr="00956169" w14:paraId="60E8F675" w14:textId="77777777" w:rsidTr="001D66C8">
        <w:trPr>
          <w:cantSplit/>
        </w:trPr>
        <w:tc>
          <w:tcPr>
            <w:tcW w:w="5507" w:type="dxa"/>
          </w:tcPr>
          <w:p w14:paraId="6B5568E3"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p>
        </w:tc>
        <w:tc>
          <w:tcPr>
            <w:tcW w:w="4842" w:type="dxa"/>
            <w:gridSpan w:val="2"/>
          </w:tcPr>
          <w:p w14:paraId="46A5C7A6" w14:textId="77777777" w:rsidR="00093A17" w:rsidRPr="00956169" w:rsidRDefault="00093A17" w:rsidP="00194BFF">
            <w:pPr>
              <w:ind w:left="-57"/>
              <w:jc w:val="both"/>
              <w:rPr>
                <w:rFonts w:asciiTheme="majorHAnsi" w:hAnsiTheme="majorHAnsi"/>
                <w:color w:val="000000" w:themeColor="text1"/>
                <w:lang w:val="en-IE"/>
              </w:rPr>
            </w:pPr>
          </w:p>
        </w:tc>
      </w:tr>
      <w:tr w:rsidR="006A1B90" w:rsidRPr="00956169" w14:paraId="39D0D595" w14:textId="77777777" w:rsidTr="001D66C8">
        <w:trPr>
          <w:cantSplit/>
        </w:trPr>
        <w:tc>
          <w:tcPr>
            <w:tcW w:w="5507" w:type="dxa"/>
          </w:tcPr>
          <w:p w14:paraId="6443C776"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194BFF">
              <w:rPr>
                <w:rFonts w:asciiTheme="majorHAnsi" w:eastAsiaTheme="minorEastAsia" w:hAnsiTheme="majorHAnsi" w:cstheme="minorBidi"/>
                <w:b w:val="0"/>
                <w:caps w:val="0"/>
                <w:color w:val="000000" w:themeColor="text1"/>
                <w:sz w:val="24"/>
              </w:rPr>
              <w:t>Are you a TCD staff member?</w:t>
            </w:r>
          </w:p>
        </w:tc>
        <w:tc>
          <w:tcPr>
            <w:tcW w:w="4842" w:type="dxa"/>
            <w:gridSpan w:val="2"/>
          </w:tcPr>
          <w:p w14:paraId="1747D55C"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194BFF">
              <w:rPr>
                <w:rFonts w:asciiTheme="majorHAnsi" w:eastAsiaTheme="minorEastAsia" w:hAnsiTheme="majorHAnsi" w:cstheme="minorBidi"/>
                <w:b w:val="0"/>
                <w:caps w:val="0"/>
                <w:color w:val="000000" w:themeColor="text1"/>
                <w:sz w:val="24"/>
              </w:rPr>
              <w:t xml:space="preserve">YES / NO     ID No: </w:t>
            </w:r>
          </w:p>
        </w:tc>
      </w:tr>
      <w:tr w:rsidR="006A1B90" w:rsidRPr="00956169" w14:paraId="63187A95" w14:textId="77777777" w:rsidTr="001D66C8">
        <w:trPr>
          <w:cantSplit/>
        </w:trPr>
        <w:tc>
          <w:tcPr>
            <w:tcW w:w="5507" w:type="dxa"/>
          </w:tcPr>
          <w:p w14:paraId="1B9E8096"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194BFF">
              <w:rPr>
                <w:rFonts w:asciiTheme="majorHAnsi" w:eastAsiaTheme="minorEastAsia" w:hAnsiTheme="majorHAnsi" w:cstheme="minorBidi"/>
                <w:b w:val="0"/>
                <w:caps w:val="0"/>
                <w:color w:val="000000" w:themeColor="text1"/>
                <w:sz w:val="24"/>
              </w:rPr>
              <w:t>Are you a TCD student?</w:t>
            </w:r>
          </w:p>
        </w:tc>
        <w:tc>
          <w:tcPr>
            <w:tcW w:w="4842" w:type="dxa"/>
            <w:gridSpan w:val="2"/>
          </w:tcPr>
          <w:p w14:paraId="2AB7AA99"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194BFF">
              <w:rPr>
                <w:rFonts w:asciiTheme="majorHAnsi" w:eastAsiaTheme="minorEastAsia" w:hAnsiTheme="majorHAnsi" w:cstheme="minorBidi"/>
                <w:b w:val="0"/>
                <w:caps w:val="0"/>
                <w:color w:val="000000" w:themeColor="text1"/>
                <w:sz w:val="24"/>
              </w:rPr>
              <w:t>YES / NO     ID No:</w:t>
            </w:r>
          </w:p>
        </w:tc>
      </w:tr>
      <w:tr w:rsidR="006A1B90" w:rsidRPr="00956169" w14:paraId="38024290" w14:textId="77777777" w:rsidTr="001D66C8">
        <w:trPr>
          <w:cantSplit/>
        </w:trPr>
        <w:tc>
          <w:tcPr>
            <w:tcW w:w="5507" w:type="dxa"/>
          </w:tcPr>
          <w:p w14:paraId="3D239F83"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What School/Department are you affiliated to?</w:t>
            </w:r>
          </w:p>
        </w:tc>
        <w:tc>
          <w:tcPr>
            <w:tcW w:w="4842" w:type="dxa"/>
            <w:gridSpan w:val="2"/>
          </w:tcPr>
          <w:p w14:paraId="1AAB4852"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p>
        </w:tc>
      </w:tr>
      <w:tr w:rsidR="006A1B90" w:rsidRPr="00956169" w14:paraId="0BEF9537" w14:textId="77777777" w:rsidTr="001D66C8">
        <w:trPr>
          <w:cantSplit/>
        </w:trPr>
        <w:tc>
          <w:tcPr>
            <w:tcW w:w="5507" w:type="dxa"/>
          </w:tcPr>
          <w:p w14:paraId="49C060CF"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194BFF">
              <w:rPr>
                <w:rFonts w:asciiTheme="majorHAnsi" w:eastAsiaTheme="minorEastAsia" w:hAnsiTheme="majorHAnsi" w:cstheme="minorBidi"/>
                <w:b w:val="0"/>
                <w:caps w:val="0"/>
                <w:color w:val="000000" w:themeColor="text1"/>
                <w:sz w:val="24"/>
              </w:rPr>
              <w:t>Supervisor Name</w:t>
            </w:r>
          </w:p>
        </w:tc>
        <w:tc>
          <w:tcPr>
            <w:tcW w:w="4842" w:type="dxa"/>
            <w:gridSpan w:val="2"/>
          </w:tcPr>
          <w:p w14:paraId="744EBE83" w14:textId="77777777" w:rsidR="00093A17" w:rsidRPr="00194BFF" w:rsidRDefault="00093A17" w:rsidP="00194BFF">
            <w:pPr>
              <w:pStyle w:val="Heading1"/>
              <w:ind w:left="-57"/>
              <w:jc w:val="both"/>
              <w:rPr>
                <w:rFonts w:asciiTheme="majorHAnsi" w:eastAsiaTheme="minorEastAsia" w:hAnsiTheme="majorHAnsi" w:cstheme="minorBidi"/>
                <w:b w:val="0"/>
                <w:caps w:val="0"/>
                <w:color w:val="000000" w:themeColor="text1"/>
                <w:sz w:val="24"/>
              </w:rPr>
            </w:pPr>
          </w:p>
        </w:tc>
      </w:tr>
      <w:tr w:rsidR="006A1B90" w:rsidRPr="00956169" w14:paraId="599BD22B" w14:textId="77777777" w:rsidTr="001D66C8">
        <w:trPr>
          <w:cantSplit/>
        </w:trPr>
        <w:tc>
          <w:tcPr>
            <w:tcW w:w="5507" w:type="dxa"/>
          </w:tcPr>
          <w:p w14:paraId="013C0892"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Supervisor Email</w:t>
            </w:r>
          </w:p>
        </w:tc>
        <w:tc>
          <w:tcPr>
            <w:tcW w:w="4842" w:type="dxa"/>
            <w:gridSpan w:val="2"/>
          </w:tcPr>
          <w:p w14:paraId="7721753E" w14:textId="77777777" w:rsidR="00093A17" w:rsidRPr="00956169" w:rsidRDefault="00093A17" w:rsidP="00194BFF">
            <w:pPr>
              <w:ind w:left="-57"/>
              <w:jc w:val="both"/>
              <w:rPr>
                <w:rFonts w:asciiTheme="majorHAnsi" w:hAnsiTheme="majorHAnsi"/>
                <w:color w:val="000000" w:themeColor="text1"/>
                <w:lang w:val="en-IE"/>
              </w:rPr>
            </w:pPr>
          </w:p>
        </w:tc>
      </w:tr>
      <w:tr w:rsidR="006A1B90" w:rsidRPr="00956169" w14:paraId="4FF494B9" w14:textId="77777777" w:rsidTr="001D66C8">
        <w:trPr>
          <w:cantSplit/>
        </w:trPr>
        <w:tc>
          <w:tcPr>
            <w:tcW w:w="5507" w:type="dxa"/>
          </w:tcPr>
          <w:p w14:paraId="49DAB0BC"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Working title of proposed study</w:t>
            </w:r>
          </w:p>
        </w:tc>
        <w:tc>
          <w:tcPr>
            <w:tcW w:w="4842" w:type="dxa"/>
            <w:gridSpan w:val="2"/>
          </w:tcPr>
          <w:p w14:paraId="65BAF276"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p>
        </w:tc>
      </w:tr>
      <w:tr w:rsidR="006A1B90" w:rsidRPr="00956169" w14:paraId="268E23FD" w14:textId="77777777" w:rsidTr="001D66C8">
        <w:trPr>
          <w:cantSplit/>
        </w:trPr>
        <w:tc>
          <w:tcPr>
            <w:tcW w:w="5507" w:type="dxa"/>
            <w:vMerge w:val="restart"/>
          </w:tcPr>
          <w:p w14:paraId="74FA60B5"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Please identify which of the following applies:</w:t>
            </w:r>
          </w:p>
        </w:tc>
        <w:tc>
          <w:tcPr>
            <w:tcW w:w="3187" w:type="dxa"/>
          </w:tcPr>
          <w:p w14:paraId="445D0859"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Undergraduate project</w:t>
            </w:r>
          </w:p>
          <w:p w14:paraId="40161D44" w14:textId="77777777" w:rsidR="00093A17" w:rsidRPr="00956169" w:rsidRDefault="00093A17" w:rsidP="00194BFF">
            <w:pPr>
              <w:ind w:left="-57"/>
              <w:jc w:val="both"/>
              <w:rPr>
                <w:rFonts w:asciiTheme="majorHAnsi" w:hAnsiTheme="majorHAnsi"/>
                <w:color w:val="000000" w:themeColor="text1"/>
                <w:lang w:val="en-IE"/>
              </w:rPr>
            </w:pPr>
          </w:p>
        </w:tc>
        <w:tc>
          <w:tcPr>
            <w:tcW w:w="1655" w:type="dxa"/>
          </w:tcPr>
          <w:p w14:paraId="2B6D98DD" w14:textId="77777777" w:rsidR="00093A17" w:rsidRPr="00956169" w:rsidRDefault="00093A17" w:rsidP="00B244AE">
            <w:pPr>
              <w:pStyle w:val="Heading1"/>
              <w:ind w:left="-964"/>
              <w:jc w:val="both"/>
              <w:rPr>
                <w:rFonts w:asciiTheme="majorHAnsi" w:eastAsiaTheme="minorEastAsia" w:hAnsiTheme="majorHAnsi" w:cstheme="minorBidi"/>
                <w:b w:val="0"/>
                <w:caps w:val="0"/>
                <w:color w:val="000000" w:themeColor="text1"/>
                <w:sz w:val="24"/>
              </w:rPr>
            </w:pPr>
          </w:p>
        </w:tc>
      </w:tr>
      <w:tr w:rsidR="006A1B90" w:rsidRPr="00956169" w14:paraId="31FE2F0C" w14:textId="77777777" w:rsidTr="001D66C8">
        <w:trPr>
          <w:cantSplit/>
        </w:trPr>
        <w:tc>
          <w:tcPr>
            <w:tcW w:w="5507" w:type="dxa"/>
            <w:vMerge/>
          </w:tcPr>
          <w:p w14:paraId="36076240"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p>
        </w:tc>
        <w:tc>
          <w:tcPr>
            <w:tcW w:w="3187" w:type="dxa"/>
          </w:tcPr>
          <w:p w14:paraId="2B145D68" w14:textId="77777777" w:rsidR="00093A17" w:rsidRDefault="00093A17" w:rsidP="00194BFF">
            <w:pPr>
              <w:ind w:left="-57"/>
              <w:rPr>
                <w:rFonts w:asciiTheme="majorHAnsi" w:hAnsiTheme="majorHAnsi"/>
                <w:color w:val="000000" w:themeColor="text1"/>
                <w:lang w:val="en-IE"/>
              </w:rPr>
            </w:pPr>
            <w:r w:rsidRPr="00194BFF">
              <w:rPr>
                <w:rFonts w:asciiTheme="majorHAnsi" w:hAnsiTheme="majorHAnsi"/>
                <w:color w:val="000000" w:themeColor="text1"/>
                <w:lang w:val="en-IE"/>
              </w:rPr>
              <w:t>Element of a taught postgraduate course</w:t>
            </w:r>
          </w:p>
          <w:p w14:paraId="5450F3B6" w14:textId="77777777" w:rsidR="00194BFF" w:rsidRPr="00194BFF" w:rsidRDefault="00194BFF" w:rsidP="00194BFF">
            <w:pPr>
              <w:ind w:left="-57"/>
              <w:rPr>
                <w:rFonts w:asciiTheme="majorHAnsi" w:hAnsiTheme="majorHAnsi"/>
                <w:color w:val="000000" w:themeColor="text1"/>
                <w:lang w:val="en-IE"/>
              </w:rPr>
            </w:pPr>
          </w:p>
        </w:tc>
        <w:tc>
          <w:tcPr>
            <w:tcW w:w="1655" w:type="dxa"/>
          </w:tcPr>
          <w:p w14:paraId="40A26B61" w14:textId="77777777" w:rsidR="00093A17" w:rsidRPr="00956169" w:rsidRDefault="00093A17" w:rsidP="00B244AE">
            <w:pPr>
              <w:pStyle w:val="Heading1"/>
              <w:ind w:left="-964"/>
              <w:jc w:val="both"/>
              <w:rPr>
                <w:rFonts w:asciiTheme="majorHAnsi" w:eastAsiaTheme="minorEastAsia" w:hAnsiTheme="majorHAnsi" w:cstheme="minorBidi"/>
                <w:b w:val="0"/>
                <w:caps w:val="0"/>
                <w:color w:val="000000" w:themeColor="text1"/>
                <w:sz w:val="24"/>
              </w:rPr>
            </w:pPr>
          </w:p>
        </w:tc>
      </w:tr>
      <w:tr w:rsidR="006A1B90" w:rsidRPr="00956169" w14:paraId="566B7D2C" w14:textId="77777777" w:rsidTr="001D66C8">
        <w:trPr>
          <w:cantSplit/>
        </w:trPr>
        <w:tc>
          <w:tcPr>
            <w:tcW w:w="5507" w:type="dxa"/>
            <w:vMerge/>
          </w:tcPr>
          <w:p w14:paraId="7F5FABC8" w14:textId="77777777" w:rsidR="00093A17" w:rsidRPr="00956169" w:rsidRDefault="00093A17" w:rsidP="00194BFF">
            <w:pPr>
              <w:pStyle w:val="Heading1"/>
              <w:ind w:left="-57"/>
              <w:jc w:val="both"/>
              <w:rPr>
                <w:rFonts w:asciiTheme="majorHAnsi" w:eastAsiaTheme="minorEastAsia" w:hAnsiTheme="majorHAnsi" w:cstheme="minorBidi"/>
                <w:b w:val="0"/>
                <w:caps w:val="0"/>
                <w:color w:val="000000" w:themeColor="text1"/>
                <w:sz w:val="24"/>
              </w:rPr>
            </w:pPr>
          </w:p>
        </w:tc>
        <w:tc>
          <w:tcPr>
            <w:tcW w:w="3187" w:type="dxa"/>
          </w:tcPr>
          <w:p w14:paraId="47503A6B" w14:textId="77777777" w:rsidR="00093A17" w:rsidRDefault="00093A17" w:rsidP="00194BFF">
            <w:pPr>
              <w:ind w:left="-57"/>
              <w:rPr>
                <w:rFonts w:asciiTheme="majorHAnsi" w:hAnsiTheme="majorHAnsi"/>
                <w:color w:val="000000" w:themeColor="text1"/>
                <w:lang w:val="en-IE"/>
              </w:rPr>
            </w:pPr>
            <w:r w:rsidRPr="00194BFF">
              <w:rPr>
                <w:rFonts w:asciiTheme="majorHAnsi" w:hAnsiTheme="majorHAnsi"/>
                <w:color w:val="000000" w:themeColor="text1"/>
                <w:lang w:val="en-IE"/>
              </w:rPr>
              <w:t>Full time postgraduate research project</w:t>
            </w:r>
          </w:p>
          <w:p w14:paraId="144E225A" w14:textId="77777777" w:rsidR="00194BFF" w:rsidRPr="00194BFF" w:rsidRDefault="00194BFF" w:rsidP="00194BFF">
            <w:pPr>
              <w:ind w:left="-57"/>
              <w:rPr>
                <w:rFonts w:asciiTheme="majorHAnsi" w:hAnsiTheme="majorHAnsi"/>
                <w:color w:val="000000" w:themeColor="text1"/>
                <w:lang w:val="en-IE"/>
              </w:rPr>
            </w:pPr>
          </w:p>
        </w:tc>
        <w:tc>
          <w:tcPr>
            <w:tcW w:w="1655" w:type="dxa"/>
          </w:tcPr>
          <w:p w14:paraId="14889291" w14:textId="77777777" w:rsidR="00093A17" w:rsidRPr="00956169" w:rsidRDefault="00093A17" w:rsidP="00B244AE">
            <w:pPr>
              <w:pStyle w:val="Heading1"/>
              <w:ind w:left="-964"/>
              <w:jc w:val="both"/>
              <w:rPr>
                <w:rFonts w:asciiTheme="majorHAnsi" w:eastAsiaTheme="minorEastAsia" w:hAnsiTheme="majorHAnsi" w:cstheme="minorBidi"/>
                <w:b w:val="0"/>
                <w:caps w:val="0"/>
                <w:color w:val="000000" w:themeColor="text1"/>
                <w:sz w:val="24"/>
              </w:rPr>
            </w:pPr>
          </w:p>
        </w:tc>
      </w:tr>
      <w:tr w:rsidR="006A1B90" w:rsidRPr="00956169" w14:paraId="67E17542" w14:textId="77777777" w:rsidTr="001D66C8">
        <w:trPr>
          <w:cantSplit/>
          <w:trHeight w:val="700"/>
        </w:trPr>
        <w:tc>
          <w:tcPr>
            <w:tcW w:w="5507" w:type="dxa"/>
            <w:vMerge/>
          </w:tcPr>
          <w:p w14:paraId="74ADD92C" w14:textId="77777777" w:rsidR="00093A17" w:rsidRPr="00956169" w:rsidRDefault="00093A17" w:rsidP="00B244AE">
            <w:pPr>
              <w:pStyle w:val="Heading1"/>
              <w:ind w:left="-964"/>
              <w:jc w:val="both"/>
              <w:rPr>
                <w:rFonts w:asciiTheme="majorHAnsi" w:eastAsiaTheme="minorEastAsia" w:hAnsiTheme="majorHAnsi" w:cstheme="minorBidi"/>
                <w:b w:val="0"/>
                <w:caps w:val="0"/>
                <w:color w:val="000000" w:themeColor="text1"/>
                <w:sz w:val="24"/>
              </w:rPr>
            </w:pPr>
          </w:p>
        </w:tc>
        <w:tc>
          <w:tcPr>
            <w:tcW w:w="3187" w:type="dxa"/>
          </w:tcPr>
          <w:p w14:paraId="4C71652B" w14:textId="77777777" w:rsidR="00093A17" w:rsidRPr="00956169" w:rsidRDefault="00093A17" w:rsidP="00B244AE">
            <w:pPr>
              <w:pStyle w:val="Heading1"/>
              <w:ind w:left="-57"/>
              <w:jc w:val="both"/>
              <w:rPr>
                <w:rFonts w:asciiTheme="majorHAnsi" w:eastAsiaTheme="minorEastAsia" w:hAnsiTheme="majorHAnsi" w:cstheme="minorBidi"/>
                <w:b w:val="0"/>
                <w:caps w:val="0"/>
                <w:color w:val="000000" w:themeColor="text1"/>
                <w:sz w:val="24"/>
              </w:rPr>
            </w:pPr>
            <w:r w:rsidRPr="00956169">
              <w:rPr>
                <w:rFonts w:asciiTheme="majorHAnsi" w:eastAsiaTheme="minorEastAsia" w:hAnsiTheme="majorHAnsi" w:cstheme="minorBidi"/>
                <w:b w:val="0"/>
                <w:caps w:val="0"/>
                <w:color w:val="000000" w:themeColor="text1"/>
                <w:sz w:val="24"/>
              </w:rPr>
              <w:t>Staff research project</w:t>
            </w:r>
          </w:p>
        </w:tc>
        <w:tc>
          <w:tcPr>
            <w:tcW w:w="1655" w:type="dxa"/>
          </w:tcPr>
          <w:p w14:paraId="354309F3" w14:textId="77777777" w:rsidR="00093A17" w:rsidRPr="00956169" w:rsidRDefault="00093A17" w:rsidP="00B244AE">
            <w:pPr>
              <w:pStyle w:val="Heading1"/>
              <w:ind w:left="-964"/>
              <w:jc w:val="both"/>
              <w:rPr>
                <w:rFonts w:asciiTheme="majorHAnsi" w:eastAsiaTheme="minorEastAsia" w:hAnsiTheme="majorHAnsi" w:cstheme="minorBidi"/>
                <w:b w:val="0"/>
                <w:caps w:val="0"/>
                <w:color w:val="000000" w:themeColor="text1"/>
                <w:sz w:val="24"/>
              </w:rPr>
            </w:pPr>
          </w:p>
        </w:tc>
      </w:tr>
    </w:tbl>
    <w:p w14:paraId="7FF69C4D" w14:textId="77777777" w:rsidR="00093A17" w:rsidRPr="00956169" w:rsidRDefault="00093A17" w:rsidP="00B244AE">
      <w:pPr>
        <w:jc w:val="both"/>
        <w:rPr>
          <w:rFonts w:asciiTheme="majorHAnsi" w:hAnsiTheme="majorHAnsi"/>
          <w:color w:val="000000" w:themeColor="text1"/>
          <w:lang w:val="en-IE"/>
        </w:rPr>
      </w:pPr>
    </w:p>
    <w:p w14:paraId="126F5375"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 xml:space="preserve">RESEARCH APPLICATION SECTIONS </w:t>
      </w:r>
    </w:p>
    <w:p w14:paraId="53E16168" w14:textId="77777777" w:rsidR="00093A17" w:rsidRPr="00956169" w:rsidRDefault="00093A17" w:rsidP="00B244AE">
      <w:pPr>
        <w:ind w:left="-964"/>
        <w:jc w:val="both"/>
        <w:rPr>
          <w:rFonts w:asciiTheme="majorHAnsi" w:hAnsiTheme="majorHAnsi"/>
          <w:color w:val="000000" w:themeColor="text1"/>
          <w:lang w:val="en-IE"/>
        </w:rPr>
      </w:pPr>
    </w:p>
    <w:p w14:paraId="0862AB93"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 xml:space="preserve">Section 1: Applicants Details  </w:t>
      </w:r>
    </w:p>
    <w:p w14:paraId="4C5CE33E" w14:textId="77777777" w:rsidR="00093A17" w:rsidRPr="00956169" w:rsidRDefault="00093A17" w:rsidP="00B244AE">
      <w:pPr>
        <w:ind w:left="-964"/>
        <w:jc w:val="both"/>
        <w:rPr>
          <w:rFonts w:asciiTheme="majorHAnsi" w:hAnsiTheme="majorHAnsi"/>
          <w:color w:val="000000" w:themeColor="text1"/>
          <w:lang w:val="en-IE"/>
        </w:rPr>
      </w:pPr>
    </w:p>
    <w:p w14:paraId="2286AE3F"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Section 2: Details of Research Study and Participant Selection</w:t>
      </w:r>
    </w:p>
    <w:p w14:paraId="23D76FDE" w14:textId="77777777" w:rsidR="00093A17" w:rsidRPr="00956169" w:rsidRDefault="00093A17" w:rsidP="00B244AE">
      <w:pPr>
        <w:ind w:left="-964"/>
        <w:jc w:val="both"/>
        <w:rPr>
          <w:rFonts w:asciiTheme="majorHAnsi" w:hAnsiTheme="majorHAnsi"/>
          <w:color w:val="000000" w:themeColor="text1"/>
          <w:lang w:val="en-IE"/>
        </w:rPr>
      </w:pPr>
    </w:p>
    <w:p w14:paraId="1AEB6E58"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Section 3: Consent and Confidentiality (incl. Data protection)</w:t>
      </w:r>
    </w:p>
    <w:p w14:paraId="54F4DF83" w14:textId="77777777" w:rsidR="00093A17" w:rsidRPr="00956169" w:rsidRDefault="00093A17" w:rsidP="00B244AE">
      <w:pPr>
        <w:ind w:left="-964"/>
        <w:jc w:val="both"/>
        <w:rPr>
          <w:rFonts w:asciiTheme="majorHAnsi" w:hAnsiTheme="majorHAnsi"/>
          <w:color w:val="000000" w:themeColor="text1"/>
          <w:lang w:val="en-IE"/>
        </w:rPr>
      </w:pPr>
    </w:p>
    <w:p w14:paraId="512F919C"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Section 4: Risk, Benefit and Harm</w:t>
      </w:r>
    </w:p>
    <w:p w14:paraId="28F1F287" w14:textId="77777777" w:rsidR="00093A17" w:rsidRPr="00956169" w:rsidRDefault="00093A17" w:rsidP="00B244AE">
      <w:pPr>
        <w:ind w:left="-964"/>
        <w:jc w:val="both"/>
        <w:rPr>
          <w:rFonts w:asciiTheme="majorHAnsi" w:hAnsiTheme="majorHAnsi"/>
          <w:color w:val="000000" w:themeColor="text1"/>
          <w:lang w:val="en-IE"/>
        </w:rPr>
      </w:pPr>
    </w:p>
    <w:p w14:paraId="64F1EB40"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Section 5: Funding and Payment</w:t>
      </w:r>
    </w:p>
    <w:p w14:paraId="2FDAD7A8" w14:textId="77777777" w:rsidR="00093A17" w:rsidRPr="00956169" w:rsidRDefault="00093A17" w:rsidP="00B244AE">
      <w:pPr>
        <w:ind w:left="-964"/>
        <w:jc w:val="both"/>
        <w:rPr>
          <w:rFonts w:asciiTheme="majorHAnsi" w:hAnsiTheme="majorHAnsi"/>
          <w:color w:val="000000" w:themeColor="text1"/>
          <w:lang w:val="en-IE"/>
        </w:rPr>
      </w:pPr>
    </w:p>
    <w:p w14:paraId="799026F6"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Section 6: Ethical Approval from Other Committees and non-TCD facilities</w:t>
      </w:r>
    </w:p>
    <w:p w14:paraId="2A33B0E4" w14:textId="77777777" w:rsidR="00093A17" w:rsidRPr="00956169" w:rsidRDefault="00093A17" w:rsidP="00B244AE">
      <w:pPr>
        <w:ind w:left="-964"/>
        <w:jc w:val="both"/>
        <w:rPr>
          <w:rFonts w:asciiTheme="majorHAnsi" w:hAnsiTheme="majorHAnsi"/>
          <w:color w:val="000000" w:themeColor="text1"/>
          <w:lang w:val="en-IE"/>
        </w:rPr>
      </w:pPr>
    </w:p>
    <w:p w14:paraId="1C15E8AE" w14:textId="77777777" w:rsidR="00093A17" w:rsidRPr="00956169" w:rsidRDefault="00093A17" w:rsidP="00B244AE">
      <w:pPr>
        <w:ind w:left="-964"/>
        <w:jc w:val="both"/>
        <w:rPr>
          <w:rFonts w:asciiTheme="majorHAnsi" w:hAnsiTheme="majorHAnsi"/>
          <w:color w:val="000000" w:themeColor="text1"/>
          <w:lang w:val="en-IE"/>
        </w:rPr>
      </w:pPr>
      <w:r w:rsidRPr="00956169">
        <w:rPr>
          <w:rFonts w:asciiTheme="majorHAnsi" w:hAnsiTheme="majorHAnsi"/>
          <w:color w:val="000000" w:themeColor="text1"/>
          <w:lang w:val="en-IE"/>
        </w:rPr>
        <w:t>Section 7: Declaration of Approval and Signatures</w:t>
      </w:r>
    </w:p>
    <w:p w14:paraId="0F8C2A7D" w14:textId="77777777" w:rsidR="00093A17" w:rsidRPr="00956169" w:rsidRDefault="00093A17" w:rsidP="00B244AE">
      <w:pPr>
        <w:ind w:left="-964"/>
        <w:jc w:val="both"/>
        <w:rPr>
          <w:rFonts w:asciiTheme="majorHAnsi" w:hAnsiTheme="majorHAnsi"/>
          <w:color w:val="000000" w:themeColor="text1"/>
          <w:lang w:val="en-IE"/>
        </w:rPr>
      </w:pPr>
    </w:p>
    <w:p w14:paraId="52C71E9E" w14:textId="77777777" w:rsidR="00093A17" w:rsidRPr="00956169" w:rsidRDefault="00093A17" w:rsidP="00B244AE">
      <w:pPr>
        <w:ind w:left="-964"/>
        <w:jc w:val="both"/>
        <w:rPr>
          <w:rFonts w:asciiTheme="majorHAnsi" w:hAnsiTheme="majorHAnsi"/>
          <w:color w:val="000000" w:themeColor="text1"/>
          <w:lang w:val="en-IE"/>
        </w:rPr>
      </w:pPr>
    </w:p>
    <w:p w14:paraId="678223D5" w14:textId="77777777" w:rsidR="009E64A7" w:rsidRPr="00956169" w:rsidRDefault="009E64A7" w:rsidP="003F5B0B">
      <w:pPr>
        <w:jc w:val="both"/>
        <w:rPr>
          <w:rFonts w:asciiTheme="majorHAnsi" w:eastAsiaTheme="majorEastAsia" w:hAnsiTheme="majorHAnsi" w:cstheme="minorHAnsi"/>
          <w:b/>
          <w:iCs/>
          <w:caps/>
          <w:color w:val="000000" w:themeColor="text1"/>
          <w:lang w:val="en-IE"/>
        </w:rPr>
        <w:sectPr w:rsidR="009E64A7" w:rsidRPr="00956169" w:rsidSect="009E64A7">
          <w:headerReference w:type="even" r:id="rId19"/>
          <w:headerReference w:type="default" r:id="rId20"/>
          <w:footerReference w:type="even" r:id="rId21"/>
          <w:footerReference w:type="default" r:id="rId22"/>
          <w:headerReference w:type="first" r:id="rId23"/>
          <w:footerReference w:type="first" r:id="rId24"/>
          <w:pgSz w:w="11900" w:h="16840" w:code="9"/>
          <w:pgMar w:top="2495" w:right="1797" w:bottom="567" w:left="1797" w:header="0" w:footer="1871" w:gutter="0"/>
          <w:cols w:space="708"/>
          <w:titlePg/>
          <w:docGrid w:linePitch="360"/>
        </w:sectPr>
      </w:pPr>
    </w:p>
    <w:p w14:paraId="5EB52AA3" w14:textId="5CD4B720" w:rsidR="0001718E" w:rsidRPr="00956169" w:rsidRDefault="0001718E" w:rsidP="003F5B0B">
      <w:pPr>
        <w:jc w:val="both"/>
        <w:rPr>
          <w:rFonts w:asciiTheme="majorHAnsi" w:eastAsiaTheme="majorEastAsia" w:hAnsiTheme="majorHAnsi" w:cstheme="minorHAnsi"/>
          <w:b/>
          <w:iCs/>
          <w:caps/>
          <w:color w:val="000000" w:themeColor="text1"/>
          <w:lang w:val="en-IE"/>
        </w:rPr>
      </w:pPr>
    </w:p>
    <w:p w14:paraId="1DC1A540" w14:textId="6D1DBB1C" w:rsidR="00864D28" w:rsidRPr="00956169" w:rsidRDefault="003F5B0B" w:rsidP="003F5B0B">
      <w:pPr>
        <w:jc w:val="both"/>
        <w:rPr>
          <w:rFonts w:asciiTheme="majorHAnsi" w:eastAsiaTheme="majorEastAsia" w:hAnsiTheme="majorHAnsi" w:cstheme="minorHAnsi"/>
          <w:b/>
          <w:iCs/>
          <w:caps/>
          <w:color w:val="000000" w:themeColor="text1"/>
          <w:lang w:val="en-IE"/>
        </w:rPr>
      </w:pPr>
      <w:r w:rsidRPr="00956169">
        <w:rPr>
          <w:rFonts w:asciiTheme="majorHAnsi" w:eastAsiaTheme="majorEastAsia" w:hAnsiTheme="majorHAnsi" w:cstheme="minorHAnsi"/>
          <w:b/>
          <w:iCs/>
          <w:caps/>
          <w:color w:val="000000" w:themeColor="text1"/>
          <w:lang w:val="en-IE"/>
        </w:rPr>
        <w:t>SEC</w:t>
      </w:r>
      <w:r w:rsidR="00864D28" w:rsidRPr="00956169">
        <w:rPr>
          <w:rFonts w:asciiTheme="majorHAnsi" w:eastAsiaTheme="majorEastAsia" w:hAnsiTheme="majorHAnsi" w:cstheme="minorHAnsi"/>
          <w:b/>
          <w:iCs/>
          <w:caps/>
          <w:color w:val="000000" w:themeColor="text1"/>
          <w:lang w:val="en-IE"/>
        </w:rPr>
        <w:t>TION 1 – APPLICANTS’ DETAILS</w:t>
      </w:r>
    </w:p>
    <w:p w14:paraId="0849B169" w14:textId="77777777" w:rsidR="001D66C8" w:rsidRPr="00956169" w:rsidRDefault="001D66C8" w:rsidP="00B244AE">
      <w:pPr>
        <w:jc w:val="both"/>
        <w:rPr>
          <w:rFonts w:asciiTheme="majorHAnsi" w:eastAsiaTheme="majorEastAsia" w:hAnsiTheme="majorHAnsi" w:cstheme="minorHAnsi"/>
          <w:b/>
          <w:iCs/>
          <w:caps/>
          <w:color w:val="000000" w:themeColor="text1"/>
          <w:lang w:val="en-IE"/>
        </w:rPr>
      </w:pPr>
    </w:p>
    <w:p w14:paraId="72DB4587" w14:textId="77777777" w:rsidR="00BC57B2" w:rsidRPr="00956169" w:rsidRDefault="00BC57B2" w:rsidP="00B244AE">
      <w:pPr>
        <w:jc w:val="both"/>
        <w:rPr>
          <w:rFonts w:asciiTheme="majorHAnsi" w:eastAsiaTheme="majorEastAsia" w:hAnsiTheme="majorHAnsi" w:cstheme="minorHAnsi"/>
          <w:b/>
          <w:iCs/>
          <w:caps/>
          <w:color w:val="000000" w:themeColor="text1"/>
          <w:lang w:val="en-IE"/>
        </w:rPr>
      </w:pPr>
    </w:p>
    <w:p w14:paraId="0E27B8CE" w14:textId="77777777" w:rsidR="001D66C8" w:rsidRPr="00956169" w:rsidRDefault="001D66C8" w:rsidP="00B244AE">
      <w:pPr>
        <w:jc w:val="both"/>
        <w:rPr>
          <w:rFonts w:asciiTheme="majorHAnsi" w:eastAsiaTheme="majorEastAsia" w:hAnsiTheme="majorHAnsi" w:cstheme="minorHAnsi"/>
          <w:b/>
          <w:iCs/>
          <w:caps/>
          <w:color w:val="000000" w:themeColor="text1"/>
          <w:lang w:val="en-IE"/>
        </w:rPr>
      </w:pPr>
    </w:p>
    <w:p w14:paraId="33663A39" w14:textId="24E96F06" w:rsidR="00864D28" w:rsidRPr="00956169" w:rsidRDefault="001D66C8" w:rsidP="00B244AE">
      <w:pPr>
        <w:jc w:val="both"/>
        <w:rPr>
          <w:rFonts w:asciiTheme="majorHAnsi" w:hAnsiTheme="majorHAnsi" w:cstheme="minorHAnsi"/>
          <w:b/>
          <w:color w:val="000000" w:themeColor="text1"/>
          <w:lang w:val="en-IE"/>
        </w:rPr>
      </w:pPr>
      <w:r w:rsidRPr="00956169">
        <w:rPr>
          <w:rFonts w:asciiTheme="majorHAnsi" w:eastAsiaTheme="majorEastAsia" w:hAnsiTheme="majorHAnsi" w:cstheme="minorHAnsi"/>
          <w:b/>
          <w:iCs/>
          <w:caps/>
          <w:color w:val="000000" w:themeColor="text1"/>
          <w:lang w:val="en-IE"/>
        </w:rPr>
        <w:t xml:space="preserve">           </w:t>
      </w:r>
      <w:r w:rsidRPr="00956169">
        <w:rPr>
          <w:rFonts w:asciiTheme="majorHAnsi" w:hAnsiTheme="majorHAnsi" w:cstheme="minorHAnsi"/>
          <w:b/>
          <w:color w:val="000000" w:themeColor="text1"/>
          <w:lang w:val="en-IE"/>
        </w:rPr>
        <w:t>1.1</w:t>
      </w:r>
      <w:r w:rsidRPr="00956169">
        <w:rPr>
          <w:rFonts w:asciiTheme="majorHAnsi" w:hAnsiTheme="majorHAnsi" w:cstheme="minorHAnsi"/>
          <w:b/>
          <w:color w:val="000000" w:themeColor="text1"/>
          <w:lang w:val="en-IE"/>
        </w:rPr>
        <w:tab/>
      </w:r>
      <w:r w:rsidR="00864D28" w:rsidRPr="00956169">
        <w:rPr>
          <w:rFonts w:asciiTheme="majorHAnsi" w:hAnsiTheme="majorHAnsi" w:cstheme="minorHAnsi"/>
          <w:b/>
          <w:color w:val="000000" w:themeColor="text1"/>
          <w:lang w:val="en-IE"/>
        </w:rPr>
        <w:t>Name, qualification and position of each person associated with this research project.</w:t>
      </w:r>
    </w:p>
    <w:p w14:paraId="73D45FC4" w14:textId="0ABBB902" w:rsidR="00864D28" w:rsidRPr="00956169" w:rsidRDefault="001D66C8" w:rsidP="00B244AE">
      <w:pPr>
        <w:pStyle w:val="ListParagraph"/>
        <w:ind w:left="-964"/>
        <w:jc w:val="both"/>
        <w:rPr>
          <w:rFonts w:asciiTheme="majorHAnsi" w:hAnsiTheme="majorHAnsi" w:cstheme="minorHAnsi"/>
          <w:b/>
          <w:color w:val="000000" w:themeColor="text1"/>
          <w:lang w:val="en-IE"/>
        </w:rPr>
      </w:pPr>
      <w:r w:rsidRPr="00956169">
        <w:rPr>
          <w:rFonts w:asciiTheme="majorHAnsi" w:hAnsiTheme="majorHAnsi" w:cstheme="minorHAnsi"/>
          <w:color w:val="000000" w:themeColor="text1"/>
          <w:lang w:val="en-IE"/>
        </w:rPr>
        <w:t xml:space="preserve">                   </w:t>
      </w:r>
      <w:r w:rsidR="0001718E" w:rsidRPr="00956169">
        <w:rPr>
          <w:rFonts w:asciiTheme="majorHAnsi" w:hAnsiTheme="majorHAnsi" w:cstheme="minorHAnsi"/>
          <w:color w:val="000000" w:themeColor="text1"/>
          <w:lang w:val="en-IE"/>
        </w:rPr>
        <w:t xml:space="preserve">                         </w:t>
      </w:r>
      <w:r w:rsidR="00864D28" w:rsidRPr="00956169">
        <w:rPr>
          <w:rFonts w:asciiTheme="majorHAnsi" w:hAnsiTheme="majorHAnsi" w:cstheme="minorHAnsi"/>
          <w:color w:val="000000" w:themeColor="text1"/>
          <w:lang w:val="en-IE"/>
        </w:rPr>
        <w:t>List details of all personnel involved with the research (excluding participants)</w:t>
      </w:r>
    </w:p>
    <w:p w14:paraId="356AD1D9" w14:textId="77777777" w:rsidR="00864D28" w:rsidRPr="00956169" w:rsidRDefault="00864D28" w:rsidP="00B244AE">
      <w:pPr>
        <w:ind w:left="-964"/>
        <w:jc w:val="both"/>
        <w:rPr>
          <w:rFonts w:asciiTheme="majorHAnsi" w:hAnsiTheme="majorHAnsi"/>
          <w:color w:val="000000" w:themeColor="text1"/>
          <w:lang w:val="en-IE"/>
        </w:rPr>
      </w:pPr>
    </w:p>
    <w:p w14:paraId="5E013E2F" w14:textId="77777777" w:rsidR="00864D28" w:rsidRPr="00956169" w:rsidRDefault="00864D28" w:rsidP="00B244AE">
      <w:pPr>
        <w:ind w:left="-964"/>
        <w:jc w:val="both"/>
        <w:rPr>
          <w:rFonts w:asciiTheme="majorHAnsi" w:hAnsiTheme="majorHAnsi"/>
          <w:color w:val="000000" w:themeColor="text1"/>
          <w:lang w:val="en-IE"/>
        </w:rPr>
      </w:pPr>
    </w:p>
    <w:tbl>
      <w:tblPr>
        <w:tblStyle w:val="TableGrid"/>
        <w:tblW w:w="15735" w:type="dxa"/>
        <w:tblInd w:w="-5" w:type="dxa"/>
        <w:tblLook w:val="04A0" w:firstRow="1" w:lastRow="0" w:firstColumn="1" w:lastColumn="0" w:noHBand="0" w:noVBand="1"/>
      </w:tblPr>
      <w:tblGrid>
        <w:gridCol w:w="2617"/>
        <w:gridCol w:w="2617"/>
        <w:gridCol w:w="1682"/>
        <w:gridCol w:w="2157"/>
        <w:gridCol w:w="1790"/>
        <w:gridCol w:w="1979"/>
        <w:gridCol w:w="2893"/>
      </w:tblGrid>
      <w:tr w:rsidR="006A1B90" w:rsidRPr="00956169" w14:paraId="48283606" w14:textId="77777777" w:rsidTr="0001718E">
        <w:trPr>
          <w:trHeight w:val="730"/>
        </w:trPr>
        <w:tc>
          <w:tcPr>
            <w:tcW w:w="2617" w:type="dxa"/>
          </w:tcPr>
          <w:p w14:paraId="70BB6E6F"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ROLE</w:t>
            </w:r>
          </w:p>
        </w:tc>
        <w:tc>
          <w:tcPr>
            <w:tcW w:w="2617" w:type="dxa"/>
          </w:tcPr>
          <w:p w14:paraId="61887E9A"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Title/First name/Surname</w:t>
            </w:r>
          </w:p>
        </w:tc>
        <w:tc>
          <w:tcPr>
            <w:tcW w:w="1682" w:type="dxa"/>
          </w:tcPr>
          <w:p w14:paraId="4C6DB189"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Work Address</w:t>
            </w:r>
          </w:p>
        </w:tc>
        <w:tc>
          <w:tcPr>
            <w:tcW w:w="2157" w:type="dxa"/>
          </w:tcPr>
          <w:p w14:paraId="2740BB93"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Email address</w:t>
            </w:r>
          </w:p>
        </w:tc>
        <w:tc>
          <w:tcPr>
            <w:tcW w:w="1790" w:type="dxa"/>
          </w:tcPr>
          <w:p w14:paraId="7968B1F8"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Tel No</w:t>
            </w:r>
          </w:p>
          <w:p w14:paraId="40806071"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Work / Mobile</w:t>
            </w:r>
          </w:p>
        </w:tc>
        <w:tc>
          <w:tcPr>
            <w:tcW w:w="1979" w:type="dxa"/>
          </w:tcPr>
          <w:p w14:paraId="1800B7E1"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Primary Employer</w:t>
            </w:r>
          </w:p>
        </w:tc>
        <w:tc>
          <w:tcPr>
            <w:tcW w:w="2893" w:type="dxa"/>
          </w:tcPr>
          <w:p w14:paraId="6E9AEAA2"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Current Occupation</w:t>
            </w:r>
          </w:p>
        </w:tc>
      </w:tr>
      <w:tr w:rsidR="006A1B90" w:rsidRPr="00956169" w14:paraId="658C55B4" w14:textId="77777777" w:rsidTr="0001718E">
        <w:trPr>
          <w:trHeight w:val="431"/>
        </w:trPr>
        <w:tc>
          <w:tcPr>
            <w:tcW w:w="2617" w:type="dxa"/>
          </w:tcPr>
          <w:p w14:paraId="49AD50AE"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INVESTIGATOR</w:t>
            </w:r>
          </w:p>
          <w:p w14:paraId="18FD0E83" w14:textId="77777777" w:rsidR="00864D28" w:rsidRPr="00956169" w:rsidRDefault="00864D28" w:rsidP="00B244AE">
            <w:pPr>
              <w:jc w:val="both"/>
              <w:rPr>
                <w:rFonts w:asciiTheme="majorHAnsi" w:hAnsiTheme="majorHAnsi"/>
                <w:b/>
                <w:color w:val="000000" w:themeColor="text1"/>
                <w:sz w:val="24"/>
                <w:szCs w:val="24"/>
              </w:rPr>
            </w:pPr>
          </w:p>
        </w:tc>
        <w:tc>
          <w:tcPr>
            <w:tcW w:w="2617" w:type="dxa"/>
          </w:tcPr>
          <w:p w14:paraId="3F226F43" w14:textId="77777777" w:rsidR="00864D28" w:rsidRPr="00956169" w:rsidRDefault="00864D28" w:rsidP="00B244AE">
            <w:pPr>
              <w:jc w:val="both"/>
              <w:rPr>
                <w:rFonts w:asciiTheme="majorHAnsi" w:hAnsiTheme="majorHAnsi"/>
                <w:color w:val="000000" w:themeColor="text1"/>
                <w:sz w:val="24"/>
                <w:szCs w:val="24"/>
              </w:rPr>
            </w:pPr>
          </w:p>
        </w:tc>
        <w:tc>
          <w:tcPr>
            <w:tcW w:w="1682" w:type="dxa"/>
          </w:tcPr>
          <w:p w14:paraId="2713359B" w14:textId="77777777" w:rsidR="00864D28" w:rsidRPr="00956169" w:rsidRDefault="00864D28" w:rsidP="00B244AE">
            <w:pPr>
              <w:jc w:val="both"/>
              <w:rPr>
                <w:rFonts w:asciiTheme="majorHAnsi" w:hAnsiTheme="majorHAnsi"/>
                <w:color w:val="000000" w:themeColor="text1"/>
                <w:sz w:val="24"/>
                <w:szCs w:val="24"/>
              </w:rPr>
            </w:pPr>
          </w:p>
        </w:tc>
        <w:tc>
          <w:tcPr>
            <w:tcW w:w="2157" w:type="dxa"/>
          </w:tcPr>
          <w:p w14:paraId="26FC541A" w14:textId="77777777" w:rsidR="00864D28" w:rsidRPr="00956169" w:rsidRDefault="00864D28" w:rsidP="00B244AE">
            <w:pPr>
              <w:jc w:val="both"/>
              <w:rPr>
                <w:rFonts w:asciiTheme="majorHAnsi" w:hAnsiTheme="majorHAnsi"/>
                <w:color w:val="000000" w:themeColor="text1"/>
                <w:sz w:val="24"/>
                <w:szCs w:val="24"/>
              </w:rPr>
            </w:pPr>
          </w:p>
        </w:tc>
        <w:tc>
          <w:tcPr>
            <w:tcW w:w="1790" w:type="dxa"/>
          </w:tcPr>
          <w:p w14:paraId="3933264A" w14:textId="77777777" w:rsidR="00864D28" w:rsidRPr="00956169" w:rsidRDefault="00864D28" w:rsidP="00B244AE">
            <w:pPr>
              <w:jc w:val="both"/>
              <w:rPr>
                <w:rFonts w:asciiTheme="majorHAnsi" w:hAnsiTheme="majorHAnsi"/>
                <w:color w:val="000000" w:themeColor="text1"/>
                <w:sz w:val="24"/>
                <w:szCs w:val="24"/>
              </w:rPr>
            </w:pPr>
          </w:p>
        </w:tc>
        <w:tc>
          <w:tcPr>
            <w:tcW w:w="1979" w:type="dxa"/>
          </w:tcPr>
          <w:p w14:paraId="7A50AB3D" w14:textId="77777777" w:rsidR="00864D28" w:rsidRPr="00956169" w:rsidRDefault="00864D28" w:rsidP="00B244AE">
            <w:pPr>
              <w:jc w:val="both"/>
              <w:rPr>
                <w:rFonts w:asciiTheme="majorHAnsi" w:hAnsiTheme="majorHAnsi"/>
                <w:color w:val="000000" w:themeColor="text1"/>
                <w:sz w:val="24"/>
                <w:szCs w:val="24"/>
              </w:rPr>
            </w:pPr>
          </w:p>
        </w:tc>
        <w:tc>
          <w:tcPr>
            <w:tcW w:w="2893" w:type="dxa"/>
          </w:tcPr>
          <w:p w14:paraId="03C63282" w14:textId="77777777" w:rsidR="00864D28" w:rsidRPr="00956169" w:rsidRDefault="00864D28" w:rsidP="00B244AE">
            <w:pPr>
              <w:jc w:val="both"/>
              <w:rPr>
                <w:rFonts w:asciiTheme="majorHAnsi" w:hAnsiTheme="majorHAnsi"/>
                <w:color w:val="000000" w:themeColor="text1"/>
                <w:sz w:val="24"/>
                <w:szCs w:val="24"/>
              </w:rPr>
            </w:pPr>
          </w:p>
        </w:tc>
      </w:tr>
      <w:tr w:rsidR="006A1B90" w:rsidRPr="00956169" w14:paraId="6F5568EB" w14:textId="77777777" w:rsidTr="0001718E">
        <w:trPr>
          <w:trHeight w:val="1010"/>
        </w:trPr>
        <w:tc>
          <w:tcPr>
            <w:tcW w:w="2617" w:type="dxa"/>
          </w:tcPr>
          <w:p w14:paraId="53C0C83C" w14:textId="77777777" w:rsidR="00864D28" w:rsidRPr="00956169" w:rsidRDefault="00864D28" w:rsidP="00B244AE">
            <w:pPr>
              <w:jc w:val="both"/>
              <w:rPr>
                <w:rFonts w:asciiTheme="majorHAnsi" w:hAnsiTheme="majorHAnsi" w:cstheme="minorHAnsi"/>
                <w:b/>
                <w:color w:val="000000" w:themeColor="text1"/>
                <w:sz w:val="24"/>
                <w:szCs w:val="24"/>
              </w:rPr>
            </w:pPr>
            <w:r w:rsidRPr="00956169">
              <w:rPr>
                <w:rFonts w:asciiTheme="majorHAnsi" w:hAnsiTheme="majorHAnsi" w:cstheme="minorHAnsi"/>
                <w:b/>
                <w:color w:val="000000" w:themeColor="text1"/>
              </w:rPr>
              <w:t>SUPERVISOR</w:t>
            </w:r>
          </w:p>
          <w:p w14:paraId="25CE8A94" w14:textId="77777777" w:rsidR="00864D28" w:rsidRPr="00956169" w:rsidRDefault="00864D28" w:rsidP="00B244AE">
            <w:pPr>
              <w:jc w:val="both"/>
              <w:rPr>
                <w:rFonts w:asciiTheme="majorHAnsi" w:hAnsiTheme="majorHAnsi"/>
                <w:color w:val="000000" w:themeColor="text1"/>
                <w:sz w:val="24"/>
                <w:szCs w:val="24"/>
              </w:rPr>
            </w:pPr>
            <w:r w:rsidRPr="00956169">
              <w:rPr>
                <w:rFonts w:asciiTheme="majorHAnsi" w:hAnsiTheme="majorHAnsi" w:cstheme="minorHAnsi"/>
                <w:b/>
                <w:color w:val="000000" w:themeColor="text1"/>
              </w:rPr>
              <w:t>(If investigator is a student)</w:t>
            </w:r>
          </w:p>
        </w:tc>
        <w:tc>
          <w:tcPr>
            <w:tcW w:w="2617" w:type="dxa"/>
          </w:tcPr>
          <w:p w14:paraId="7FA70F00" w14:textId="77777777" w:rsidR="00864D28" w:rsidRPr="00956169" w:rsidRDefault="00864D28" w:rsidP="00B244AE">
            <w:pPr>
              <w:jc w:val="both"/>
              <w:rPr>
                <w:rFonts w:asciiTheme="majorHAnsi" w:hAnsiTheme="majorHAnsi"/>
                <w:color w:val="000000" w:themeColor="text1"/>
                <w:sz w:val="24"/>
                <w:szCs w:val="24"/>
              </w:rPr>
            </w:pPr>
          </w:p>
        </w:tc>
        <w:tc>
          <w:tcPr>
            <w:tcW w:w="1682" w:type="dxa"/>
          </w:tcPr>
          <w:p w14:paraId="46F77EE4" w14:textId="77777777" w:rsidR="00864D28" w:rsidRPr="00956169" w:rsidRDefault="00864D28" w:rsidP="00B244AE">
            <w:pPr>
              <w:jc w:val="both"/>
              <w:rPr>
                <w:rFonts w:asciiTheme="majorHAnsi" w:hAnsiTheme="majorHAnsi"/>
                <w:color w:val="000000" w:themeColor="text1"/>
                <w:sz w:val="24"/>
                <w:szCs w:val="24"/>
              </w:rPr>
            </w:pPr>
          </w:p>
        </w:tc>
        <w:tc>
          <w:tcPr>
            <w:tcW w:w="2157" w:type="dxa"/>
          </w:tcPr>
          <w:p w14:paraId="1FCBCF77" w14:textId="77777777" w:rsidR="00864D28" w:rsidRPr="00956169" w:rsidRDefault="00864D28" w:rsidP="00B244AE">
            <w:pPr>
              <w:jc w:val="both"/>
              <w:rPr>
                <w:rFonts w:asciiTheme="majorHAnsi" w:hAnsiTheme="majorHAnsi"/>
                <w:color w:val="000000" w:themeColor="text1"/>
                <w:sz w:val="24"/>
                <w:szCs w:val="24"/>
              </w:rPr>
            </w:pPr>
          </w:p>
        </w:tc>
        <w:tc>
          <w:tcPr>
            <w:tcW w:w="1790" w:type="dxa"/>
          </w:tcPr>
          <w:p w14:paraId="68E2CB84" w14:textId="77777777" w:rsidR="00864D28" w:rsidRPr="00956169" w:rsidRDefault="00864D28" w:rsidP="00B244AE">
            <w:pPr>
              <w:jc w:val="both"/>
              <w:rPr>
                <w:rFonts w:asciiTheme="majorHAnsi" w:hAnsiTheme="majorHAnsi"/>
                <w:color w:val="000000" w:themeColor="text1"/>
                <w:sz w:val="24"/>
                <w:szCs w:val="24"/>
              </w:rPr>
            </w:pPr>
          </w:p>
        </w:tc>
        <w:tc>
          <w:tcPr>
            <w:tcW w:w="1979" w:type="dxa"/>
          </w:tcPr>
          <w:p w14:paraId="5FA66523" w14:textId="77777777" w:rsidR="00864D28" w:rsidRPr="00956169" w:rsidRDefault="00864D28" w:rsidP="00B244AE">
            <w:pPr>
              <w:jc w:val="both"/>
              <w:rPr>
                <w:rFonts w:asciiTheme="majorHAnsi" w:hAnsiTheme="majorHAnsi"/>
                <w:color w:val="000000" w:themeColor="text1"/>
                <w:sz w:val="24"/>
                <w:szCs w:val="24"/>
              </w:rPr>
            </w:pPr>
          </w:p>
        </w:tc>
        <w:tc>
          <w:tcPr>
            <w:tcW w:w="2893" w:type="dxa"/>
          </w:tcPr>
          <w:p w14:paraId="0D82D5EC" w14:textId="77777777" w:rsidR="00864D28" w:rsidRPr="00956169" w:rsidRDefault="00864D28" w:rsidP="00B244AE">
            <w:pPr>
              <w:jc w:val="both"/>
              <w:rPr>
                <w:rFonts w:asciiTheme="majorHAnsi" w:hAnsiTheme="majorHAnsi"/>
                <w:color w:val="000000" w:themeColor="text1"/>
                <w:sz w:val="24"/>
                <w:szCs w:val="24"/>
              </w:rPr>
            </w:pPr>
          </w:p>
        </w:tc>
      </w:tr>
      <w:tr w:rsidR="006A1B90" w:rsidRPr="00956169" w14:paraId="731839A2" w14:textId="77777777" w:rsidTr="0001718E">
        <w:trPr>
          <w:trHeight w:val="429"/>
        </w:trPr>
        <w:tc>
          <w:tcPr>
            <w:tcW w:w="2617" w:type="dxa"/>
          </w:tcPr>
          <w:p w14:paraId="3AA6E353" w14:textId="77777777" w:rsidR="00864D28" w:rsidRPr="00956169" w:rsidRDefault="00864D28" w:rsidP="00B244AE">
            <w:pPr>
              <w:jc w:val="both"/>
              <w:rPr>
                <w:rFonts w:asciiTheme="majorHAnsi" w:hAnsiTheme="majorHAnsi"/>
                <w:color w:val="000000" w:themeColor="text1"/>
                <w:sz w:val="24"/>
                <w:szCs w:val="24"/>
              </w:rPr>
            </w:pPr>
          </w:p>
        </w:tc>
        <w:tc>
          <w:tcPr>
            <w:tcW w:w="2617" w:type="dxa"/>
          </w:tcPr>
          <w:p w14:paraId="2F6BCCFB" w14:textId="77777777" w:rsidR="00864D28" w:rsidRPr="00956169" w:rsidRDefault="00864D28" w:rsidP="00B244AE">
            <w:pPr>
              <w:jc w:val="both"/>
              <w:rPr>
                <w:rFonts w:asciiTheme="majorHAnsi" w:hAnsiTheme="majorHAnsi"/>
                <w:color w:val="000000" w:themeColor="text1"/>
                <w:sz w:val="24"/>
                <w:szCs w:val="24"/>
              </w:rPr>
            </w:pPr>
          </w:p>
        </w:tc>
        <w:tc>
          <w:tcPr>
            <w:tcW w:w="1682" w:type="dxa"/>
          </w:tcPr>
          <w:p w14:paraId="55A38D41" w14:textId="77777777" w:rsidR="00864D28" w:rsidRPr="00956169" w:rsidRDefault="00864D28" w:rsidP="00B244AE">
            <w:pPr>
              <w:jc w:val="both"/>
              <w:rPr>
                <w:rFonts w:asciiTheme="majorHAnsi" w:hAnsiTheme="majorHAnsi"/>
                <w:color w:val="000000" w:themeColor="text1"/>
                <w:sz w:val="24"/>
                <w:szCs w:val="24"/>
              </w:rPr>
            </w:pPr>
          </w:p>
        </w:tc>
        <w:tc>
          <w:tcPr>
            <w:tcW w:w="2157" w:type="dxa"/>
          </w:tcPr>
          <w:p w14:paraId="7E6EC8CE" w14:textId="77777777" w:rsidR="00864D28" w:rsidRPr="00956169" w:rsidRDefault="00864D28" w:rsidP="00B244AE">
            <w:pPr>
              <w:jc w:val="both"/>
              <w:rPr>
                <w:rFonts w:asciiTheme="majorHAnsi" w:hAnsiTheme="majorHAnsi"/>
                <w:color w:val="000000" w:themeColor="text1"/>
                <w:sz w:val="24"/>
                <w:szCs w:val="24"/>
              </w:rPr>
            </w:pPr>
          </w:p>
        </w:tc>
        <w:tc>
          <w:tcPr>
            <w:tcW w:w="1790" w:type="dxa"/>
          </w:tcPr>
          <w:p w14:paraId="7B1A9100" w14:textId="77777777" w:rsidR="00864D28" w:rsidRPr="00956169" w:rsidRDefault="00864D28" w:rsidP="00B244AE">
            <w:pPr>
              <w:jc w:val="both"/>
              <w:rPr>
                <w:rFonts w:asciiTheme="majorHAnsi" w:hAnsiTheme="majorHAnsi"/>
                <w:color w:val="000000" w:themeColor="text1"/>
                <w:sz w:val="24"/>
                <w:szCs w:val="24"/>
              </w:rPr>
            </w:pPr>
          </w:p>
        </w:tc>
        <w:tc>
          <w:tcPr>
            <w:tcW w:w="1979" w:type="dxa"/>
          </w:tcPr>
          <w:p w14:paraId="4539AB1B" w14:textId="77777777" w:rsidR="00864D28" w:rsidRPr="00956169" w:rsidRDefault="00864D28" w:rsidP="00B244AE">
            <w:pPr>
              <w:jc w:val="both"/>
              <w:rPr>
                <w:rFonts w:asciiTheme="majorHAnsi" w:hAnsiTheme="majorHAnsi"/>
                <w:color w:val="000000" w:themeColor="text1"/>
                <w:sz w:val="24"/>
                <w:szCs w:val="24"/>
              </w:rPr>
            </w:pPr>
          </w:p>
        </w:tc>
        <w:tc>
          <w:tcPr>
            <w:tcW w:w="2893" w:type="dxa"/>
          </w:tcPr>
          <w:p w14:paraId="5065F942" w14:textId="77777777" w:rsidR="00864D28" w:rsidRPr="00956169" w:rsidRDefault="00864D28" w:rsidP="00B244AE">
            <w:pPr>
              <w:jc w:val="both"/>
              <w:rPr>
                <w:rFonts w:asciiTheme="majorHAnsi" w:hAnsiTheme="majorHAnsi"/>
                <w:color w:val="000000" w:themeColor="text1"/>
                <w:sz w:val="24"/>
                <w:szCs w:val="24"/>
              </w:rPr>
            </w:pPr>
          </w:p>
        </w:tc>
      </w:tr>
      <w:tr w:rsidR="006A1B90" w:rsidRPr="00956169" w14:paraId="35735568" w14:textId="77777777" w:rsidTr="0001718E">
        <w:trPr>
          <w:trHeight w:val="406"/>
        </w:trPr>
        <w:tc>
          <w:tcPr>
            <w:tcW w:w="2617" w:type="dxa"/>
          </w:tcPr>
          <w:p w14:paraId="0367E1D5" w14:textId="77777777" w:rsidR="00864D28" w:rsidRPr="00956169" w:rsidRDefault="00864D28" w:rsidP="00B244AE">
            <w:pPr>
              <w:jc w:val="both"/>
              <w:rPr>
                <w:rFonts w:asciiTheme="majorHAnsi" w:hAnsiTheme="majorHAnsi"/>
                <w:color w:val="000000" w:themeColor="text1"/>
                <w:sz w:val="24"/>
                <w:szCs w:val="24"/>
              </w:rPr>
            </w:pPr>
          </w:p>
        </w:tc>
        <w:tc>
          <w:tcPr>
            <w:tcW w:w="2617" w:type="dxa"/>
          </w:tcPr>
          <w:p w14:paraId="434F6419" w14:textId="77777777" w:rsidR="00864D28" w:rsidRPr="00956169" w:rsidRDefault="00864D28" w:rsidP="00B244AE">
            <w:pPr>
              <w:jc w:val="both"/>
              <w:rPr>
                <w:rFonts w:asciiTheme="majorHAnsi" w:hAnsiTheme="majorHAnsi"/>
                <w:color w:val="000000" w:themeColor="text1"/>
                <w:sz w:val="24"/>
                <w:szCs w:val="24"/>
              </w:rPr>
            </w:pPr>
          </w:p>
        </w:tc>
        <w:tc>
          <w:tcPr>
            <w:tcW w:w="1682" w:type="dxa"/>
          </w:tcPr>
          <w:p w14:paraId="57BFE401" w14:textId="77777777" w:rsidR="00864D28" w:rsidRPr="00956169" w:rsidRDefault="00864D28" w:rsidP="00B244AE">
            <w:pPr>
              <w:jc w:val="both"/>
              <w:rPr>
                <w:rFonts w:asciiTheme="majorHAnsi" w:hAnsiTheme="majorHAnsi"/>
                <w:color w:val="000000" w:themeColor="text1"/>
                <w:sz w:val="24"/>
                <w:szCs w:val="24"/>
              </w:rPr>
            </w:pPr>
          </w:p>
        </w:tc>
        <w:tc>
          <w:tcPr>
            <w:tcW w:w="2157" w:type="dxa"/>
          </w:tcPr>
          <w:p w14:paraId="779ADACB" w14:textId="77777777" w:rsidR="00864D28" w:rsidRPr="00956169" w:rsidRDefault="00864D28" w:rsidP="00B244AE">
            <w:pPr>
              <w:jc w:val="both"/>
              <w:rPr>
                <w:rFonts w:asciiTheme="majorHAnsi" w:hAnsiTheme="majorHAnsi"/>
                <w:color w:val="000000" w:themeColor="text1"/>
                <w:sz w:val="24"/>
                <w:szCs w:val="24"/>
              </w:rPr>
            </w:pPr>
          </w:p>
        </w:tc>
        <w:tc>
          <w:tcPr>
            <w:tcW w:w="1790" w:type="dxa"/>
          </w:tcPr>
          <w:p w14:paraId="0AC8952F" w14:textId="77777777" w:rsidR="00864D28" w:rsidRPr="00956169" w:rsidRDefault="00864D28" w:rsidP="00B244AE">
            <w:pPr>
              <w:jc w:val="both"/>
              <w:rPr>
                <w:rFonts w:asciiTheme="majorHAnsi" w:hAnsiTheme="majorHAnsi"/>
                <w:color w:val="000000" w:themeColor="text1"/>
                <w:sz w:val="24"/>
                <w:szCs w:val="24"/>
              </w:rPr>
            </w:pPr>
          </w:p>
        </w:tc>
        <w:tc>
          <w:tcPr>
            <w:tcW w:w="1979" w:type="dxa"/>
          </w:tcPr>
          <w:p w14:paraId="4C0FF43B" w14:textId="77777777" w:rsidR="00864D28" w:rsidRPr="00956169" w:rsidRDefault="00864D28" w:rsidP="00B244AE">
            <w:pPr>
              <w:jc w:val="both"/>
              <w:rPr>
                <w:rFonts w:asciiTheme="majorHAnsi" w:hAnsiTheme="majorHAnsi"/>
                <w:color w:val="000000" w:themeColor="text1"/>
                <w:sz w:val="24"/>
                <w:szCs w:val="24"/>
              </w:rPr>
            </w:pPr>
          </w:p>
        </w:tc>
        <w:tc>
          <w:tcPr>
            <w:tcW w:w="2893" w:type="dxa"/>
          </w:tcPr>
          <w:p w14:paraId="1B195234" w14:textId="77777777" w:rsidR="00864D28" w:rsidRPr="00956169" w:rsidRDefault="00864D28" w:rsidP="00B244AE">
            <w:pPr>
              <w:jc w:val="both"/>
              <w:rPr>
                <w:rFonts w:asciiTheme="majorHAnsi" w:hAnsiTheme="majorHAnsi"/>
                <w:color w:val="000000" w:themeColor="text1"/>
                <w:sz w:val="24"/>
                <w:szCs w:val="24"/>
              </w:rPr>
            </w:pPr>
          </w:p>
        </w:tc>
      </w:tr>
      <w:tr w:rsidR="006A1B90" w:rsidRPr="00956169" w14:paraId="6A6CC85D" w14:textId="77777777" w:rsidTr="0001718E">
        <w:trPr>
          <w:trHeight w:val="338"/>
        </w:trPr>
        <w:tc>
          <w:tcPr>
            <w:tcW w:w="2617" w:type="dxa"/>
          </w:tcPr>
          <w:p w14:paraId="24A03952" w14:textId="77777777" w:rsidR="00864D28" w:rsidRPr="00956169" w:rsidRDefault="00864D28" w:rsidP="00B244AE">
            <w:pPr>
              <w:jc w:val="both"/>
              <w:rPr>
                <w:rFonts w:asciiTheme="majorHAnsi" w:hAnsiTheme="majorHAnsi"/>
                <w:color w:val="000000" w:themeColor="text1"/>
                <w:sz w:val="24"/>
                <w:szCs w:val="24"/>
              </w:rPr>
            </w:pPr>
          </w:p>
        </w:tc>
        <w:tc>
          <w:tcPr>
            <w:tcW w:w="2617" w:type="dxa"/>
          </w:tcPr>
          <w:p w14:paraId="31C3BDA8" w14:textId="77777777" w:rsidR="00864D28" w:rsidRPr="00956169" w:rsidRDefault="00864D28" w:rsidP="00B244AE">
            <w:pPr>
              <w:jc w:val="both"/>
              <w:rPr>
                <w:rFonts w:asciiTheme="majorHAnsi" w:hAnsiTheme="majorHAnsi"/>
                <w:color w:val="000000" w:themeColor="text1"/>
                <w:sz w:val="24"/>
                <w:szCs w:val="24"/>
              </w:rPr>
            </w:pPr>
          </w:p>
        </w:tc>
        <w:tc>
          <w:tcPr>
            <w:tcW w:w="1682" w:type="dxa"/>
          </w:tcPr>
          <w:p w14:paraId="3D4F98B8" w14:textId="77777777" w:rsidR="00864D28" w:rsidRPr="00956169" w:rsidRDefault="00864D28" w:rsidP="00B244AE">
            <w:pPr>
              <w:jc w:val="both"/>
              <w:rPr>
                <w:rFonts w:asciiTheme="majorHAnsi" w:hAnsiTheme="majorHAnsi"/>
                <w:color w:val="000000" w:themeColor="text1"/>
                <w:sz w:val="24"/>
                <w:szCs w:val="24"/>
              </w:rPr>
            </w:pPr>
          </w:p>
        </w:tc>
        <w:tc>
          <w:tcPr>
            <w:tcW w:w="2157" w:type="dxa"/>
          </w:tcPr>
          <w:p w14:paraId="31A297A5" w14:textId="77777777" w:rsidR="00864D28" w:rsidRPr="00956169" w:rsidRDefault="00864D28" w:rsidP="00B244AE">
            <w:pPr>
              <w:jc w:val="both"/>
              <w:rPr>
                <w:rFonts w:asciiTheme="majorHAnsi" w:hAnsiTheme="majorHAnsi"/>
                <w:color w:val="000000" w:themeColor="text1"/>
                <w:sz w:val="24"/>
                <w:szCs w:val="24"/>
              </w:rPr>
            </w:pPr>
          </w:p>
        </w:tc>
        <w:tc>
          <w:tcPr>
            <w:tcW w:w="1790" w:type="dxa"/>
          </w:tcPr>
          <w:p w14:paraId="45A075C0" w14:textId="77777777" w:rsidR="00864D28" w:rsidRPr="00956169" w:rsidRDefault="00864D28" w:rsidP="00B244AE">
            <w:pPr>
              <w:jc w:val="both"/>
              <w:rPr>
                <w:rFonts w:asciiTheme="majorHAnsi" w:hAnsiTheme="majorHAnsi"/>
                <w:color w:val="000000" w:themeColor="text1"/>
                <w:sz w:val="24"/>
                <w:szCs w:val="24"/>
              </w:rPr>
            </w:pPr>
          </w:p>
        </w:tc>
        <w:tc>
          <w:tcPr>
            <w:tcW w:w="1979" w:type="dxa"/>
          </w:tcPr>
          <w:p w14:paraId="37D2144D" w14:textId="77777777" w:rsidR="00864D28" w:rsidRPr="00956169" w:rsidRDefault="00864D28" w:rsidP="00B244AE">
            <w:pPr>
              <w:jc w:val="both"/>
              <w:rPr>
                <w:rFonts w:asciiTheme="majorHAnsi" w:hAnsiTheme="majorHAnsi"/>
                <w:color w:val="000000" w:themeColor="text1"/>
                <w:sz w:val="24"/>
                <w:szCs w:val="24"/>
              </w:rPr>
            </w:pPr>
          </w:p>
        </w:tc>
        <w:tc>
          <w:tcPr>
            <w:tcW w:w="2893" w:type="dxa"/>
          </w:tcPr>
          <w:p w14:paraId="1161A7BD" w14:textId="77777777" w:rsidR="00864D28" w:rsidRPr="00956169" w:rsidRDefault="00864D28" w:rsidP="00B244AE">
            <w:pPr>
              <w:jc w:val="both"/>
              <w:rPr>
                <w:rFonts w:asciiTheme="majorHAnsi" w:hAnsiTheme="majorHAnsi"/>
                <w:color w:val="000000" w:themeColor="text1"/>
                <w:sz w:val="24"/>
                <w:szCs w:val="24"/>
              </w:rPr>
            </w:pPr>
          </w:p>
        </w:tc>
      </w:tr>
      <w:tr w:rsidR="006A1B90" w:rsidRPr="00956169" w14:paraId="67D148F7" w14:textId="77777777" w:rsidTr="0001718E">
        <w:trPr>
          <w:trHeight w:val="316"/>
        </w:trPr>
        <w:tc>
          <w:tcPr>
            <w:tcW w:w="2617" w:type="dxa"/>
          </w:tcPr>
          <w:p w14:paraId="6A4F754B" w14:textId="77777777" w:rsidR="00864D28" w:rsidRPr="00956169" w:rsidRDefault="00864D28" w:rsidP="00B244AE">
            <w:pPr>
              <w:jc w:val="both"/>
              <w:rPr>
                <w:rFonts w:asciiTheme="majorHAnsi" w:hAnsiTheme="majorHAnsi"/>
                <w:color w:val="000000" w:themeColor="text1"/>
                <w:sz w:val="24"/>
                <w:szCs w:val="24"/>
              </w:rPr>
            </w:pPr>
          </w:p>
        </w:tc>
        <w:tc>
          <w:tcPr>
            <w:tcW w:w="2617" w:type="dxa"/>
          </w:tcPr>
          <w:p w14:paraId="0553B277" w14:textId="77777777" w:rsidR="00864D28" w:rsidRPr="00956169" w:rsidRDefault="00864D28" w:rsidP="00B244AE">
            <w:pPr>
              <w:jc w:val="both"/>
              <w:rPr>
                <w:rFonts w:asciiTheme="majorHAnsi" w:hAnsiTheme="majorHAnsi"/>
                <w:color w:val="000000" w:themeColor="text1"/>
                <w:sz w:val="24"/>
                <w:szCs w:val="24"/>
              </w:rPr>
            </w:pPr>
          </w:p>
        </w:tc>
        <w:tc>
          <w:tcPr>
            <w:tcW w:w="1682" w:type="dxa"/>
          </w:tcPr>
          <w:p w14:paraId="76F22823" w14:textId="77777777" w:rsidR="00864D28" w:rsidRPr="00956169" w:rsidRDefault="00864D28" w:rsidP="00B244AE">
            <w:pPr>
              <w:jc w:val="both"/>
              <w:rPr>
                <w:rFonts w:asciiTheme="majorHAnsi" w:hAnsiTheme="majorHAnsi"/>
                <w:color w:val="000000" w:themeColor="text1"/>
                <w:sz w:val="24"/>
                <w:szCs w:val="24"/>
              </w:rPr>
            </w:pPr>
          </w:p>
        </w:tc>
        <w:tc>
          <w:tcPr>
            <w:tcW w:w="2157" w:type="dxa"/>
          </w:tcPr>
          <w:p w14:paraId="42FACDA9" w14:textId="77777777" w:rsidR="00864D28" w:rsidRPr="00956169" w:rsidRDefault="00864D28" w:rsidP="00B244AE">
            <w:pPr>
              <w:jc w:val="both"/>
              <w:rPr>
                <w:rFonts w:asciiTheme="majorHAnsi" w:hAnsiTheme="majorHAnsi"/>
                <w:color w:val="000000" w:themeColor="text1"/>
                <w:sz w:val="24"/>
                <w:szCs w:val="24"/>
              </w:rPr>
            </w:pPr>
          </w:p>
        </w:tc>
        <w:tc>
          <w:tcPr>
            <w:tcW w:w="1790" w:type="dxa"/>
          </w:tcPr>
          <w:p w14:paraId="2AB0AB7B" w14:textId="77777777" w:rsidR="00864D28" w:rsidRPr="00956169" w:rsidRDefault="00864D28" w:rsidP="00B244AE">
            <w:pPr>
              <w:jc w:val="both"/>
              <w:rPr>
                <w:rFonts w:asciiTheme="majorHAnsi" w:hAnsiTheme="majorHAnsi"/>
                <w:color w:val="000000" w:themeColor="text1"/>
                <w:sz w:val="24"/>
                <w:szCs w:val="24"/>
              </w:rPr>
            </w:pPr>
          </w:p>
        </w:tc>
        <w:tc>
          <w:tcPr>
            <w:tcW w:w="1979" w:type="dxa"/>
          </w:tcPr>
          <w:p w14:paraId="56AF546A" w14:textId="77777777" w:rsidR="00864D28" w:rsidRPr="00956169" w:rsidRDefault="00864D28" w:rsidP="00B244AE">
            <w:pPr>
              <w:jc w:val="both"/>
              <w:rPr>
                <w:rFonts w:asciiTheme="majorHAnsi" w:hAnsiTheme="majorHAnsi"/>
                <w:color w:val="000000" w:themeColor="text1"/>
                <w:sz w:val="24"/>
                <w:szCs w:val="24"/>
              </w:rPr>
            </w:pPr>
          </w:p>
        </w:tc>
        <w:tc>
          <w:tcPr>
            <w:tcW w:w="2893" w:type="dxa"/>
          </w:tcPr>
          <w:p w14:paraId="1F465255" w14:textId="77777777" w:rsidR="00864D28" w:rsidRPr="00956169" w:rsidRDefault="00864D28" w:rsidP="00B244AE">
            <w:pPr>
              <w:jc w:val="both"/>
              <w:rPr>
                <w:rFonts w:asciiTheme="majorHAnsi" w:hAnsiTheme="majorHAnsi"/>
                <w:color w:val="000000" w:themeColor="text1"/>
                <w:sz w:val="24"/>
                <w:szCs w:val="24"/>
              </w:rPr>
            </w:pPr>
          </w:p>
        </w:tc>
      </w:tr>
    </w:tbl>
    <w:p w14:paraId="174AE1E7" w14:textId="77777777" w:rsidR="0001718E" w:rsidRPr="00956169" w:rsidRDefault="0001718E" w:rsidP="00B244AE">
      <w:pPr>
        <w:pStyle w:val="Caption"/>
        <w:jc w:val="both"/>
        <w:rPr>
          <w:rFonts w:asciiTheme="majorHAnsi" w:hAnsiTheme="majorHAnsi"/>
          <w:color w:val="000000" w:themeColor="text1"/>
          <w:sz w:val="24"/>
          <w:szCs w:val="24"/>
        </w:rPr>
        <w:sectPr w:rsidR="0001718E" w:rsidRPr="00956169" w:rsidSect="0001718E">
          <w:pgSz w:w="16840" w:h="11900" w:orient="landscape" w:code="9"/>
          <w:pgMar w:top="1797" w:right="2495" w:bottom="1797" w:left="567" w:header="0" w:footer="1871" w:gutter="0"/>
          <w:cols w:space="708"/>
          <w:titlePg/>
          <w:docGrid w:linePitch="360"/>
        </w:sectPr>
      </w:pPr>
    </w:p>
    <w:p w14:paraId="1B80E10A" w14:textId="1E55C9C0" w:rsidR="00864D28" w:rsidRPr="00956169" w:rsidRDefault="00864D28" w:rsidP="00B244AE">
      <w:pPr>
        <w:pStyle w:val="Caption"/>
        <w:ind w:left="-964"/>
        <w:jc w:val="both"/>
        <w:rPr>
          <w:rFonts w:asciiTheme="majorHAnsi" w:hAnsiTheme="majorHAnsi"/>
          <w:color w:val="000000" w:themeColor="text1"/>
          <w:sz w:val="24"/>
          <w:szCs w:val="24"/>
          <w:u w:val="none"/>
        </w:rPr>
      </w:pPr>
      <w:r w:rsidRPr="00956169">
        <w:rPr>
          <w:rFonts w:asciiTheme="majorHAnsi" w:eastAsiaTheme="majorEastAsia" w:hAnsiTheme="majorHAnsi"/>
          <w:color w:val="000000" w:themeColor="text1"/>
          <w:sz w:val="24"/>
          <w:szCs w:val="24"/>
          <w:u w:val="none"/>
        </w:rPr>
        <w:lastRenderedPageBreak/>
        <w:t>SECTION 2 – DETAILS OF RESEARCH STUDY &amp; PARTICIPANT SELECTION</w:t>
      </w:r>
    </w:p>
    <w:p w14:paraId="3A45FC66" w14:textId="77777777" w:rsidR="00864D28" w:rsidRPr="00956169" w:rsidRDefault="00864D28" w:rsidP="00B244AE">
      <w:pPr>
        <w:pStyle w:val="Caption"/>
        <w:ind w:left="-964"/>
        <w:jc w:val="both"/>
        <w:rPr>
          <w:rFonts w:asciiTheme="majorHAnsi" w:hAnsiTheme="majorHAnsi"/>
          <w:color w:val="000000" w:themeColor="text1"/>
          <w:sz w:val="24"/>
          <w:szCs w:val="24"/>
          <w:u w:val="none"/>
        </w:rPr>
      </w:pPr>
    </w:p>
    <w:p w14:paraId="29F09EA3" w14:textId="77777777" w:rsidR="00864D28" w:rsidRPr="00956169" w:rsidRDefault="00864D28" w:rsidP="00B244AE">
      <w:pPr>
        <w:pStyle w:val="Caption"/>
        <w:ind w:left="-964"/>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2.1</w:t>
      </w:r>
      <w:r w:rsidRPr="00956169">
        <w:rPr>
          <w:rFonts w:asciiTheme="majorHAnsi" w:hAnsiTheme="majorHAnsi"/>
          <w:color w:val="000000" w:themeColor="text1"/>
          <w:sz w:val="24"/>
          <w:szCs w:val="24"/>
          <w:u w:val="none"/>
        </w:rPr>
        <w:tab/>
        <w:t>Working title of proposed study</w:t>
      </w:r>
    </w:p>
    <w:p w14:paraId="0F0294EE" w14:textId="77777777" w:rsidR="00864D28" w:rsidRPr="00956169" w:rsidRDefault="00864D28" w:rsidP="00B244AE">
      <w:pPr>
        <w:pStyle w:val="Caption"/>
        <w:ind w:left="-964"/>
        <w:jc w:val="both"/>
        <w:rPr>
          <w:rFonts w:asciiTheme="majorHAnsi" w:hAnsiTheme="majorHAnsi"/>
          <w:color w:val="000000" w:themeColor="text1"/>
          <w:sz w:val="24"/>
          <w:szCs w:val="24"/>
        </w:rPr>
      </w:pPr>
      <w:r w:rsidRPr="00956169">
        <w:rPr>
          <w:rFonts w:asciiTheme="majorHAnsi" w:hAnsiTheme="majorHAnsi"/>
          <w:noProof/>
          <w:color w:val="000000" w:themeColor="text1"/>
          <w:sz w:val="24"/>
          <w:szCs w:val="24"/>
          <w:lang w:eastAsia="en-IE"/>
        </w:rPr>
        <mc:AlternateContent>
          <mc:Choice Requires="wps">
            <w:drawing>
              <wp:anchor distT="0" distB="0" distL="114300" distR="114300" simplePos="0" relativeHeight="251659264" behindDoc="0" locked="0" layoutInCell="1" allowOverlap="1" wp14:anchorId="62D05F8B" wp14:editId="0FCBDC40">
                <wp:simplePos x="0" y="0"/>
                <wp:positionH relativeFrom="margin">
                  <wp:align>left</wp:align>
                </wp:positionH>
                <wp:positionV relativeFrom="paragraph">
                  <wp:posOffset>38100</wp:posOffset>
                </wp:positionV>
                <wp:extent cx="5257800" cy="601345"/>
                <wp:effectExtent l="0" t="0" r="19050" b="27305"/>
                <wp:wrapNone/>
                <wp:docPr id="30" name="Text Box 30"/>
                <wp:cNvGraphicFramePr/>
                <a:graphic xmlns:a="http://schemas.openxmlformats.org/drawingml/2006/main">
                  <a:graphicData uri="http://schemas.microsoft.com/office/word/2010/wordprocessingShape">
                    <wps:wsp>
                      <wps:cNvSpPr txBox="1"/>
                      <wps:spPr>
                        <a:xfrm>
                          <a:off x="0" y="0"/>
                          <a:ext cx="5257800" cy="601345"/>
                        </a:xfrm>
                        <a:prstGeom prst="rect">
                          <a:avLst/>
                        </a:prstGeom>
                        <a:solidFill>
                          <a:sysClr val="window" lastClr="FFFFFF"/>
                        </a:solidFill>
                        <a:ln w="6350">
                          <a:solidFill>
                            <a:prstClr val="black"/>
                          </a:solidFill>
                        </a:ln>
                        <a:effectLst/>
                      </wps:spPr>
                      <wps:txbx>
                        <w:txbxContent>
                          <w:p w14:paraId="771BED66" w14:textId="77777777" w:rsidR="00194BFF" w:rsidRDefault="00194BFF" w:rsidP="00864D28"/>
                          <w:p w14:paraId="531FC010" w14:textId="77777777" w:rsidR="00194BFF" w:rsidRDefault="00194BFF" w:rsidP="00864D28"/>
                          <w:p w14:paraId="041812C3" w14:textId="77777777" w:rsidR="00194BFF" w:rsidRDefault="00194BFF" w:rsidP="00864D28"/>
                          <w:p w14:paraId="2A947A5D" w14:textId="77777777" w:rsidR="00194BFF" w:rsidRDefault="00194BFF" w:rsidP="00864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5F8B" id="_x0000_t202" coordsize="21600,21600" o:spt="202" path="m,l,21600r21600,l21600,xe">
                <v:stroke joinstyle="miter"/>
                <v:path gradientshapeok="t" o:connecttype="rect"/>
              </v:shapetype>
              <v:shape id="Text Box 30" o:spid="_x0000_s1026" type="#_x0000_t202" style="position:absolute;left:0;text-align:left;margin-left:0;margin-top:3pt;width:414pt;height:47.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" fillcolor="window" strokeweight=".5pt">
                <v:textbox>
                  <w:txbxContent>
                    <w:p w14:paraId="771BED66" w14:textId="77777777" w:rsidR="00194BFF" w:rsidRDefault="00194BFF" w:rsidP="00864D28"/>
                    <w:p w14:paraId="531FC010" w14:textId="77777777" w:rsidR="00194BFF" w:rsidRDefault="00194BFF" w:rsidP="00864D28"/>
                    <w:p w14:paraId="041812C3" w14:textId="77777777" w:rsidR="00194BFF" w:rsidRDefault="00194BFF" w:rsidP="00864D28"/>
                    <w:p w14:paraId="2A947A5D" w14:textId="77777777" w:rsidR="00194BFF" w:rsidRDefault="00194BFF" w:rsidP="00864D28"/>
                  </w:txbxContent>
                </v:textbox>
                <w10:wrap anchorx="margin"/>
              </v:shape>
            </w:pict>
          </mc:Fallback>
        </mc:AlternateContent>
      </w:r>
    </w:p>
    <w:p w14:paraId="71182D66"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47929213"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5CFAABA8"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1798342F" w14:textId="59AF2368" w:rsidR="00864D28" w:rsidRPr="00956169" w:rsidRDefault="00864D28" w:rsidP="00B244AE">
      <w:pPr>
        <w:pStyle w:val="Caption"/>
        <w:ind w:left="-964"/>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2.2</w:t>
      </w:r>
      <w:r w:rsidRPr="00956169">
        <w:rPr>
          <w:rFonts w:asciiTheme="majorHAnsi" w:hAnsiTheme="majorHAnsi"/>
          <w:color w:val="000000" w:themeColor="text1"/>
          <w:sz w:val="24"/>
          <w:szCs w:val="24"/>
          <w:u w:val="none"/>
        </w:rPr>
        <w:tab/>
        <w:t xml:space="preserve">Dates &amp; </w:t>
      </w:r>
      <w:r w:rsidR="00DA2C46" w:rsidRPr="00956169">
        <w:rPr>
          <w:rFonts w:asciiTheme="majorHAnsi" w:hAnsiTheme="majorHAnsi"/>
          <w:color w:val="000000" w:themeColor="text1"/>
          <w:sz w:val="24"/>
          <w:szCs w:val="24"/>
          <w:u w:val="none"/>
        </w:rPr>
        <w:t>d</w:t>
      </w:r>
      <w:r w:rsidRPr="00956169">
        <w:rPr>
          <w:rFonts w:asciiTheme="majorHAnsi" w:hAnsiTheme="majorHAnsi"/>
          <w:color w:val="000000" w:themeColor="text1"/>
          <w:sz w:val="24"/>
          <w:szCs w:val="24"/>
          <w:u w:val="none"/>
        </w:rPr>
        <w:t>uration of Study</w:t>
      </w:r>
    </w:p>
    <w:p w14:paraId="4896EAC2" w14:textId="77777777" w:rsidR="00894459" w:rsidRPr="00956169" w:rsidRDefault="00894459" w:rsidP="00894459">
      <w:pPr>
        <w:rPr>
          <w:lang w:val="en-IE"/>
        </w:rPr>
      </w:pPr>
    </w:p>
    <w:p w14:paraId="51E4B395" w14:textId="163966A4" w:rsidR="00864D28" w:rsidRPr="00956169" w:rsidRDefault="00864D28" w:rsidP="00894459">
      <w:pPr>
        <w:pStyle w:val="Caption"/>
        <w:jc w:val="left"/>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Proposed</w:t>
      </w:r>
      <w:r w:rsidR="00B67318" w:rsidRPr="00956169">
        <w:rPr>
          <w:rFonts w:asciiTheme="majorHAnsi" w:hAnsiTheme="majorHAnsi"/>
          <w:color w:val="000000" w:themeColor="text1"/>
          <w:sz w:val="24"/>
          <w:szCs w:val="24"/>
          <w:u w:val="none"/>
        </w:rPr>
        <w:t xml:space="preserve"> </w:t>
      </w:r>
      <w:r w:rsidRPr="00956169">
        <w:rPr>
          <w:rFonts w:asciiTheme="majorHAnsi" w:hAnsiTheme="majorHAnsi"/>
          <w:color w:val="000000" w:themeColor="text1"/>
          <w:sz w:val="24"/>
          <w:szCs w:val="24"/>
          <w:u w:val="none"/>
        </w:rPr>
        <w:t>Start</w:t>
      </w:r>
      <w:r w:rsidR="00194BFF">
        <w:rPr>
          <w:rFonts w:asciiTheme="majorHAnsi" w:hAnsiTheme="majorHAnsi"/>
          <w:color w:val="000000" w:themeColor="text1"/>
          <w:sz w:val="24"/>
          <w:szCs w:val="24"/>
          <w:u w:val="none"/>
        </w:rPr>
        <w:t xml:space="preserve"> Date:</w:t>
      </w:r>
      <w:r w:rsidR="00194BFF">
        <w:rPr>
          <w:rFonts w:asciiTheme="majorHAnsi" w:hAnsiTheme="majorHAnsi"/>
          <w:color w:val="000000" w:themeColor="text1"/>
          <w:sz w:val="24"/>
          <w:szCs w:val="24"/>
          <w:u w:val="none"/>
        </w:rPr>
        <w:tab/>
      </w:r>
      <w:r w:rsidR="00194BFF">
        <w:rPr>
          <w:rFonts w:asciiTheme="majorHAnsi" w:hAnsiTheme="majorHAnsi"/>
          <w:color w:val="000000" w:themeColor="text1"/>
          <w:sz w:val="24"/>
          <w:szCs w:val="24"/>
          <w:u w:val="none"/>
        </w:rPr>
        <w:tab/>
      </w:r>
      <w:r w:rsidR="00194BFF">
        <w:rPr>
          <w:rFonts w:asciiTheme="majorHAnsi" w:hAnsiTheme="majorHAnsi"/>
          <w:color w:val="000000" w:themeColor="text1"/>
          <w:sz w:val="24"/>
          <w:szCs w:val="24"/>
          <w:u w:val="none"/>
        </w:rPr>
        <w:tab/>
      </w:r>
      <w:r w:rsidRPr="00956169">
        <w:rPr>
          <w:rFonts w:asciiTheme="majorHAnsi" w:hAnsiTheme="majorHAnsi"/>
          <w:color w:val="000000" w:themeColor="text1"/>
          <w:sz w:val="24"/>
          <w:szCs w:val="24"/>
          <w:u w:val="none"/>
        </w:rPr>
        <w:t>Proposed End</w:t>
      </w:r>
      <w:r w:rsidR="00B67318" w:rsidRPr="00956169">
        <w:rPr>
          <w:rFonts w:asciiTheme="majorHAnsi" w:hAnsiTheme="majorHAnsi"/>
          <w:color w:val="000000" w:themeColor="text1"/>
          <w:sz w:val="24"/>
          <w:szCs w:val="24"/>
          <w:u w:val="none"/>
        </w:rPr>
        <w:t xml:space="preserve"> Date:</w:t>
      </w:r>
      <w:r w:rsidR="00B67318" w:rsidRPr="00956169">
        <w:rPr>
          <w:rFonts w:asciiTheme="majorHAnsi" w:hAnsiTheme="majorHAnsi"/>
          <w:color w:val="000000" w:themeColor="text1"/>
          <w:sz w:val="24"/>
          <w:szCs w:val="24"/>
          <w:u w:val="none"/>
        </w:rPr>
        <w:tab/>
      </w:r>
      <w:r w:rsidR="00194BFF">
        <w:rPr>
          <w:rFonts w:asciiTheme="majorHAnsi" w:hAnsiTheme="majorHAnsi"/>
          <w:color w:val="000000" w:themeColor="text1"/>
          <w:sz w:val="24"/>
          <w:szCs w:val="24"/>
          <w:u w:val="none"/>
        </w:rPr>
        <w:tab/>
      </w:r>
    </w:p>
    <w:tbl>
      <w:tblPr>
        <w:tblStyle w:val="TableGrid"/>
        <w:tblpPr w:leftFromText="180" w:rightFromText="180" w:vertAnchor="text" w:horzAnchor="margin" w:tblpY="63"/>
        <w:tblW w:w="0" w:type="auto"/>
        <w:tblLook w:val="04A0" w:firstRow="1" w:lastRow="0" w:firstColumn="1" w:lastColumn="0" w:noHBand="0" w:noVBand="1"/>
      </w:tblPr>
      <w:tblGrid>
        <w:gridCol w:w="2709"/>
      </w:tblGrid>
      <w:tr w:rsidR="00194BFF" w14:paraId="1D525608" w14:textId="77777777" w:rsidTr="00194BFF">
        <w:trPr>
          <w:trHeight w:val="597"/>
        </w:trPr>
        <w:tc>
          <w:tcPr>
            <w:tcW w:w="2709" w:type="dxa"/>
          </w:tcPr>
          <w:p w14:paraId="20CAC0C7" w14:textId="77777777" w:rsidR="00194BFF" w:rsidRDefault="00194BFF" w:rsidP="00194BFF">
            <w:pPr>
              <w:pStyle w:val="Caption"/>
              <w:jc w:val="left"/>
              <w:rPr>
                <w:rFonts w:asciiTheme="majorHAnsi" w:hAnsiTheme="majorHAnsi"/>
                <w:color w:val="000000" w:themeColor="text1"/>
                <w:sz w:val="24"/>
                <w:szCs w:val="24"/>
                <w:u w:val="none"/>
              </w:rPr>
            </w:pPr>
          </w:p>
        </w:tc>
      </w:tr>
    </w:tbl>
    <w:tbl>
      <w:tblPr>
        <w:tblStyle w:val="TableGrid"/>
        <w:tblpPr w:leftFromText="180" w:rightFromText="180" w:vertAnchor="text" w:horzAnchor="page" w:tblpX="5371" w:tblpY="93"/>
        <w:tblW w:w="0" w:type="auto"/>
        <w:tblLook w:val="04A0" w:firstRow="1" w:lastRow="0" w:firstColumn="1" w:lastColumn="0" w:noHBand="0" w:noVBand="1"/>
      </w:tblPr>
      <w:tblGrid>
        <w:gridCol w:w="2689"/>
      </w:tblGrid>
      <w:tr w:rsidR="00194BFF" w14:paraId="5E441D01" w14:textId="77777777" w:rsidTr="00194BFF">
        <w:trPr>
          <w:trHeight w:val="560"/>
        </w:trPr>
        <w:tc>
          <w:tcPr>
            <w:tcW w:w="2689" w:type="dxa"/>
          </w:tcPr>
          <w:p w14:paraId="32C22CF9" w14:textId="77777777" w:rsidR="00194BFF" w:rsidRDefault="00194BFF" w:rsidP="00194BFF">
            <w:pPr>
              <w:pStyle w:val="Caption"/>
              <w:jc w:val="both"/>
              <w:rPr>
                <w:rFonts w:asciiTheme="majorHAnsi" w:hAnsiTheme="majorHAnsi"/>
                <w:color w:val="000000" w:themeColor="text1"/>
                <w:sz w:val="24"/>
                <w:szCs w:val="24"/>
                <w:u w:val="none"/>
              </w:rPr>
            </w:pPr>
          </w:p>
        </w:tc>
      </w:tr>
    </w:tbl>
    <w:p w14:paraId="72D18886" w14:textId="77777777" w:rsidR="00194BFF" w:rsidRPr="00956169" w:rsidRDefault="00864D28" w:rsidP="00B244AE">
      <w:pPr>
        <w:pStyle w:val="Caption"/>
        <w:ind w:left="-964"/>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ab/>
      </w:r>
    </w:p>
    <w:p w14:paraId="4DCA4886" w14:textId="72744D97" w:rsidR="00864D28" w:rsidRPr="00956169" w:rsidRDefault="00864D28" w:rsidP="00B244AE">
      <w:pPr>
        <w:pStyle w:val="Caption"/>
        <w:ind w:left="-964"/>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ab/>
      </w:r>
      <w:r w:rsidRPr="00956169">
        <w:rPr>
          <w:rFonts w:asciiTheme="majorHAnsi" w:hAnsiTheme="majorHAnsi"/>
          <w:color w:val="000000" w:themeColor="text1"/>
          <w:sz w:val="24"/>
          <w:szCs w:val="24"/>
          <w:u w:val="none"/>
        </w:rPr>
        <w:tab/>
      </w:r>
    </w:p>
    <w:p w14:paraId="7D85310D" w14:textId="534B06E0" w:rsidR="00864D28" w:rsidRPr="00956169" w:rsidRDefault="00864D28" w:rsidP="00B244AE">
      <w:pPr>
        <w:pStyle w:val="Caption"/>
        <w:jc w:val="both"/>
        <w:rPr>
          <w:rFonts w:asciiTheme="majorHAnsi" w:hAnsiTheme="majorHAnsi"/>
          <w:color w:val="000000" w:themeColor="text1"/>
          <w:sz w:val="24"/>
          <w:szCs w:val="24"/>
          <w:u w:val="none"/>
        </w:rPr>
      </w:pPr>
    </w:p>
    <w:p w14:paraId="6E68C8C8" w14:textId="77777777" w:rsidR="00194BFF" w:rsidRDefault="00194BFF" w:rsidP="00B244AE">
      <w:pPr>
        <w:pStyle w:val="Caption"/>
        <w:ind w:left="-964"/>
        <w:jc w:val="both"/>
        <w:rPr>
          <w:rFonts w:asciiTheme="majorHAnsi" w:hAnsiTheme="majorHAnsi"/>
          <w:color w:val="000000" w:themeColor="text1"/>
          <w:sz w:val="24"/>
          <w:szCs w:val="24"/>
          <w:u w:val="none"/>
        </w:rPr>
      </w:pPr>
    </w:p>
    <w:p w14:paraId="79B7C95D" w14:textId="2EEE41BF" w:rsidR="00864D28" w:rsidRPr="00956169" w:rsidRDefault="00864D28" w:rsidP="00B244AE">
      <w:pPr>
        <w:pStyle w:val="Caption"/>
        <w:ind w:left="-964"/>
        <w:jc w:val="both"/>
        <w:rPr>
          <w:rFonts w:asciiTheme="majorHAnsi" w:hAnsiTheme="majorHAnsi"/>
          <w:b w:val="0"/>
          <w:color w:val="000000" w:themeColor="text1"/>
          <w:sz w:val="24"/>
          <w:szCs w:val="24"/>
          <w:u w:val="none"/>
        </w:rPr>
      </w:pPr>
      <w:r w:rsidRPr="00956169">
        <w:rPr>
          <w:rFonts w:asciiTheme="majorHAnsi" w:hAnsiTheme="majorHAnsi"/>
          <w:color w:val="000000" w:themeColor="text1"/>
          <w:sz w:val="24"/>
          <w:szCs w:val="24"/>
          <w:u w:val="none"/>
        </w:rPr>
        <w:t>2.3.</w:t>
      </w:r>
      <w:r w:rsidRPr="00956169">
        <w:rPr>
          <w:rFonts w:asciiTheme="majorHAnsi" w:hAnsiTheme="majorHAnsi"/>
          <w:color w:val="000000" w:themeColor="text1"/>
          <w:sz w:val="24"/>
          <w:szCs w:val="24"/>
          <w:u w:val="none"/>
        </w:rPr>
        <w:tab/>
        <w:t xml:space="preserve">What are the primary location(s) for data collection? </w:t>
      </w:r>
      <w:r w:rsidRPr="00956169">
        <w:rPr>
          <w:rFonts w:asciiTheme="majorHAnsi" w:hAnsiTheme="majorHAnsi"/>
          <w:b w:val="0"/>
          <w:color w:val="000000" w:themeColor="text1"/>
          <w:sz w:val="24"/>
          <w:szCs w:val="24"/>
          <w:u w:val="none"/>
        </w:rPr>
        <w:t xml:space="preserve">Specify exact address of </w:t>
      </w:r>
    </w:p>
    <w:p w14:paraId="1AB4E88D" w14:textId="008781AB" w:rsidR="00864D28" w:rsidRPr="00956169" w:rsidRDefault="00864D28" w:rsidP="00894459">
      <w:pPr>
        <w:pStyle w:val="Caption"/>
        <w:jc w:val="both"/>
        <w:rPr>
          <w:rFonts w:asciiTheme="majorHAnsi" w:hAnsiTheme="majorHAnsi"/>
          <w:b w:val="0"/>
          <w:color w:val="000000" w:themeColor="text1"/>
          <w:sz w:val="24"/>
          <w:szCs w:val="24"/>
          <w:u w:val="none"/>
        </w:rPr>
      </w:pPr>
      <w:r w:rsidRPr="00956169">
        <w:rPr>
          <w:rFonts w:asciiTheme="majorHAnsi" w:hAnsiTheme="majorHAnsi"/>
          <w:b w:val="0"/>
          <w:color w:val="000000" w:themeColor="text1"/>
          <w:sz w:val="24"/>
          <w:szCs w:val="24"/>
          <w:u w:val="none"/>
        </w:rPr>
        <w:t>classroom, participant’s home, hospital/clinic, laboratory, place of convenience, etc</w:t>
      </w:r>
      <w:r w:rsidR="00894459" w:rsidRPr="00956169">
        <w:rPr>
          <w:rFonts w:asciiTheme="majorHAnsi" w:hAnsiTheme="majorHAnsi"/>
          <w:b w:val="0"/>
          <w:color w:val="000000" w:themeColor="text1"/>
          <w:sz w:val="24"/>
          <w:szCs w:val="24"/>
          <w:u w:val="none"/>
        </w:rPr>
        <w:t>.</w:t>
      </w:r>
    </w:p>
    <w:p w14:paraId="4338DA4F"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294A3520" w14:textId="77777777" w:rsidR="00864D28" w:rsidRPr="00956169" w:rsidRDefault="00864D28" w:rsidP="00B244AE">
      <w:pPr>
        <w:pStyle w:val="Caption"/>
        <w:ind w:left="-964"/>
        <w:jc w:val="both"/>
        <w:rPr>
          <w:rFonts w:asciiTheme="majorHAnsi" w:hAnsiTheme="majorHAnsi"/>
          <w:color w:val="000000" w:themeColor="text1"/>
          <w:sz w:val="24"/>
          <w:szCs w:val="24"/>
        </w:rPr>
      </w:pPr>
      <w:r w:rsidRPr="00956169">
        <w:rPr>
          <w:rFonts w:asciiTheme="majorHAnsi" w:hAnsiTheme="majorHAnsi"/>
          <w:noProof/>
          <w:color w:val="000000" w:themeColor="text1"/>
          <w:sz w:val="24"/>
          <w:szCs w:val="24"/>
          <w:lang w:eastAsia="en-IE"/>
        </w:rPr>
        <mc:AlternateContent>
          <mc:Choice Requires="wps">
            <w:drawing>
              <wp:anchor distT="0" distB="0" distL="114300" distR="114300" simplePos="0" relativeHeight="251660288" behindDoc="0" locked="0" layoutInCell="1" allowOverlap="1" wp14:anchorId="45B90174" wp14:editId="2154F516">
                <wp:simplePos x="0" y="0"/>
                <wp:positionH relativeFrom="column">
                  <wp:posOffset>19050</wp:posOffset>
                </wp:positionH>
                <wp:positionV relativeFrom="paragraph">
                  <wp:posOffset>7620</wp:posOffset>
                </wp:positionV>
                <wp:extent cx="5238750" cy="687070"/>
                <wp:effectExtent l="0" t="0" r="19050" b="17780"/>
                <wp:wrapNone/>
                <wp:docPr id="32" name="Text Box 32"/>
                <wp:cNvGraphicFramePr/>
                <a:graphic xmlns:a="http://schemas.openxmlformats.org/drawingml/2006/main">
                  <a:graphicData uri="http://schemas.microsoft.com/office/word/2010/wordprocessingShape">
                    <wps:wsp>
                      <wps:cNvSpPr txBox="1"/>
                      <wps:spPr>
                        <a:xfrm>
                          <a:off x="0" y="0"/>
                          <a:ext cx="5238750" cy="687070"/>
                        </a:xfrm>
                        <a:prstGeom prst="rect">
                          <a:avLst/>
                        </a:prstGeom>
                        <a:solidFill>
                          <a:sysClr val="window" lastClr="FFFFFF"/>
                        </a:solidFill>
                        <a:ln w="6350">
                          <a:solidFill>
                            <a:prstClr val="black"/>
                          </a:solidFill>
                        </a:ln>
                        <a:effectLst/>
                      </wps:spPr>
                      <wps:txbx>
                        <w:txbxContent>
                          <w:p w14:paraId="7E089590" w14:textId="77777777" w:rsidR="00194BFF" w:rsidRDefault="00194BFF" w:rsidP="00864D28"/>
                          <w:p w14:paraId="239917F5" w14:textId="77777777" w:rsidR="00194BFF" w:rsidRDefault="00194BFF" w:rsidP="00864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0174" id="Text Box 32" o:spid="_x0000_s1027" type="#_x0000_t202" style="position:absolute;left:0;text-align:left;margin-left:1.5pt;margin-top:.6pt;width:412.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" fillcolor="window" strokeweight=".5pt">
                <v:textbox>
                  <w:txbxContent>
                    <w:p w14:paraId="7E089590" w14:textId="77777777" w:rsidR="00194BFF" w:rsidRDefault="00194BFF" w:rsidP="00864D28"/>
                    <w:p w14:paraId="239917F5" w14:textId="77777777" w:rsidR="00194BFF" w:rsidRDefault="00194BFF" w:rsidP="00864D28"/>
                  </w:txbxContent>
                </v:textbox>
              </v:shape>
            </w:pict>
          </mc:Fallback>
        </mc:AlternateContent>
      </w:r>
    </w:p>
    <w:p w14:paraId="1EE4E68B"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4E6D14C6"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49C2C533"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66BAB405" w14:textId="77777777" w:rsidR="00864D28" w:rsidRPr="00956169" w:rsidRDefault="00864D28" w:rsidP="00B244AE">
      <w:pPr>
        <w:pStyle w:val="Caption"/>
        <w:jc w:val="both"/>
        <w:rPr>
          <w:rFonts w:asciiTheme="majorHAnsi" w:hAnsiTheme="majorHAnsi"/>
          <w:color w:val="000000" w:themeColor="text1"/>
          <w:sz w:val="24"/>
          <w:szCs w:val="24"/>
          <w:u w:val="none"/>
        </w:rPr>
      </w:pPr>
    </w:p>
    <w:p w14:paraId="0289C703" w14:textId="26D0FFF7" w:rsidR="002C7BD1" w:rsidRPr="00956169" w:rsidRDefault="00864D28" w:rsidP="00894459">
      <w:pPr>
        <w:pStyle w:val="Caption"/>
        <w:ind w:left="-426" w:hanging="651"/>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2.4</w:t>
      </w:r>
      <w:r w:rsidR="00B67318" w:rsidRPr="00956169">
        <w:rPr>
          <w:rFonts w:asciiTheme="majorHAnsi" w:hAnsiTheme="majorHAnsi"/>
          <w:color w:val="000000" w:themeColor="text1"/>
          <w:sz w:val="24"/>
          <w:szCs w:val="24"/>
          <w:u w:val="none"/>
        </w:rPr>
        <w:tab/>
      </w:r>
      <w:r w:rsidR="00B67318" w:rsidRPr="00956169">
        <w:rPr>
          <w:rFonts w:asciiTheme="majorHAnsi" w:hAnsiTheme="majorHAnsi"/>
          <w:color w:val="000000" w:themeColor="text1"/>
          <w:sz w:val="24"/>
          <w:szCs w:val="24"/>
          <w:u w:val="none"/>
        </w:rPr>
        <w:tab/>
      </w:r>
      <w:r w:rsidRPr="00956169">
        <w:rPr>
          <w:rFonts w:asciiTheme="majorHAnsi" w:hAnsiTheme="majorHAnsi"/>
          <w:color w:val="000000" w:themeColor="text1"/>
          <w:sz w:val="24"/>
          <w:szCs w:val="24"/>
          <w:u w:val="none"/>
        </w:rPr>
        <w:t xml:space="preserve">State research aim(s) and objective(s), research question or hypothesis, as </w:t>
      </w:r>
    </w:p>
    <w:p w14:paraId="1B657B18" w14:textId="5AA0646F" w:rsidR="00864D28" w:rsidRPr="00956169" w:rsidRDefault="00385B6B" w:rsidP="00B244AE">
      <w:pPr>
        <w:pStyle w:val="Caption"/>
        <w:ind w:left="-1077"/>
        <w:jc w:val="both"/>
        <w:rPr>
          <w:rFonts w:asciiTheme="majorHAnsi" w:hAnsiTheme="majorHAnsi"/>
          <w:color w:val="000000" w:themeColor="text1"/>
          <w:sz w:val="24"/>
          <w:szCs w:val="24"/>
          <w:u w:val="none"/>
        </w:rPr>
      </w:pPr>
      <w:r>
        <w:rPr>
          <w:rFonts w:asciiTheme="majorHAnsi" w:hAnsiTheme="majorHAnsi"/>
          <w:color w:val="000000" w:themeColor="text1"/>
          <w:sz w:val="24"/>
          <w:szCs w:val="24"/>
          <w:u w:val="none"/>
        </w:rPr>
        <w:t xml:space="preserve">                  </w:t>
      </w:r>
      <w:r w:rsidR="00194BFF">
        <w:rPr>
          <w:rFonts w:asciiTheme="majorHAnsi" w:hAnsiTheme="majorHAnsi"/>
          <w:color w:val="000000" w:themeColor="text1"/>
          <w:sz w:val="24"/>
          <w:szCs w:val="24"/>
          <w:u w:val="none"/>
        </w:rPr>
        <w:t xml:space="preserve"> </w:t>
      </w:r>
      <w:r w:rsidR="002C7BD1" w:rsidRPr="00956169">
        <w:rPr>
          <w:rFonts w:asciiTheme="majorHAnsi" w:hAnsiTheme="majorHAnsi"/>
          <w:color w:val="000000" w:themeColor="text1"/>
          <w:sz w:val="24"/>
          <w:szCs w:val="24"/>
          <w:u w:val="none"/>
        </w:rPr>
        <w:t xml:space="preserve"> </w:t>
      </w:r>
      <w:r w:rsidR="00864D28" w:rsidRPr="00956169">
        <w:rPr>
          <w:rFonts w:asciiTheme="majorHAnsi" w:hAnsiTheme="majorHAnsi"/>
          <w:color w:val="000000" w:themeColor="text1"/>
          <w:sz w:val="24"/>
          <w:szCs w:val="24"/>
          <w:u w:val="none"/>
        </w:rPr>
        <w:t>appropriate.</w:t>
      </w:r>
    </w:p>
    <w:p w14:paraId="1F300310" w14:textId="77777777" w:rsidR="00864D28" w:rsidRPr="00956169" w:rsidRDefault="00864D28" w:rsidP="00B244AE">
      <w:pPr>
        <w:pStyle w:val="Caption"/>
        <w:ind w:left="-964"/>
        <w:jc w:val="both"/>
        <w:rPr>
          <w:rFonts w:asciiTheme="majorHAnsi" w:hAnsiTheme="majorHAnsi"/>
          <w:color w:val="000000" w:themeColor="text1"/>
          <w:sz w:val="24"/>
          <w:szCs w:val="24"/>
        </w:rPr>
      </w:pPr>
      <w:r w:rsidRPr="00956169">
        <w:rPr>
          <w:rFonts w:asciiTheme="majorHAnsi" w:hAnsiTheme="majorHAnsi"/>
          <w:noProof/>
          <w:color w:val="000000" w:themeColor="text1"/>
          <w:sz w:val="24"/>
          <w:szCs w:val="24"/>
          <w:lang w:eastAsia="en-IE"/>
        </w:rPr>
        <mc:AlternateContent>
          <mc:Choice Requires="wps">
            <w:drawing>
              <wp:anchor distT="0" distB="0" distL="114300" distR="114300" simplePos="0" relativeHeight="251661312" behindDoc="0" locked="0" layoutInCell="1" allowOverlap="1" wp14:anchorId="0516E50C" wp14:editId="7F2C3F9C">
                <wp:simplePos x="0" y="0"/>
                <wp:positionH relativeFrom="column">
                  <wp:posOffset>19050</wp:posOffset>
                </wp:positionH>
                <wp:positionV relativeFrom="paragraph">
                  <wp:posOffset>148590</wp:posOffset>
                </wp:positionV>
                <wp:extent cx="5238750" cy="801370"/>
                <wp:effectExtent l="0" t="0" r="19050" b="17780"/>
                <wp:wrapNone/>
                <wp:docPr id="33" name="Text Box 33"/>
                <wp:cNvGraphicFramePr/>
                <a:graphic xmlns:a="http://schemas.openxmlformats.org/drawingml/2006/main">
                  <a:graphicData uri="http://schemas.microsoft.com/office/word/2010/wordprocessingShape">
                    <wps:wsp>
                      <wps:cNvSpPr txBox="1"/>
                      <wps:spPr>
                        <a:xfrm>
                          <a:off x="0" y="0"/>
                          <a:ext cx="5238750" cy="801370"/>
                        </a:xfrm>
                        <a:prstGeom prst="rect">
                          <a:avLst/>
                        </a:prstGeom>
                        <a:solidFill>
                          <a:sysClr val="window" lastClr="FFFFFF"/>
                        </a:solidFill>
                        <a:ln w="6350">
                          <a:solidFill>
                            <a:prstClr val="black"/>
                          </a:solidFill>
                        </a:ln>
                        <a:effectLst/>
                      </wps:spPr>
                      <wps:txbx>
                        <w:txbxContent>
                          <w:p w14:paraId="1156D6AF" w14:textId="77777777" w:rsidR="00194BFF" w:rsidRDefault="00194BFF" w:rsidP="00864D28"/>
                          <w:p w14:paraId="1DD14773" w14:textId="77777777" w:rsidR="00194BFF" w:rsidRDefault="00194BFF" w:rsidP="00864D28"/>
                          <w:p w14:paraId="00AEC592" w14:textId="77777777" w:rsidR="00194BFF" w:rsidRDefault="00194BFF" w:rsidP="00864D28"/>
                          <w:p w14:paraId="4BDE2DC2" w14:textId="77777777" w:rsidR="00194BFF" w:rsidRDefault="00194BFF" w:rsidP="00864D28"/>
                          <w:p w14:paraId="258E3C67" w14:textId="77777777" w:rsidR="00194BFF" w:rsidRDefault="00194BFF" w:rsidP="00864D28"/>
                          <w:p w14:paraId="5CB000F3" w14:textId="77777777" w:rsidR="00194BFF" w:rsidRDefault="00194BFF" w:rsidP="00864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E50C" id="Text Box 33" o:spid="_x0000_s1028" type="#_x0000_t202" style="position:absolute;left:0;text-align:left;margin-left:1.5pt;margin-top:11.7pt;width:412.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" fillcolor="window" strokeweight=".5pt">
                <v:textbox>
                  <w:txbxContent>
                    <w:p w14:paraId="1156D6AF" w14:textId="77777777" w:rsidR="00194BFF" w:rsidRDefault="00194BFF" w:rsidP="00864D28"/>
                    <w:p w14:paraId="1DD14773" w14:textId="77777777" w:rsidR="00194BFF" w:rsidRDefault="00194BFF" w:rsidP="00864D28"/>
                    <w:p w14:paraId="00AEC592" w14:textId="77777777" w:rsidR="00194BFF" w:rsidRDefault="00194BFF" w:rsidP="00864D28"/>
                    <w:p w14:paraId="4BDE2DC2" w14:textId="77777777" w:rsidR="00194BFF" w:rsidRDefault="00194BFF" w:rsidP="00864D28"/>
                    <w:p w14:paraId="258E3C67" w14:textId="77777777" w:rsidR="00194BFF" w:rsidRDefault="00194BFF" w:rsidP="00864D28"/>
                    <w:p w14:paraId="5CB000F3" w14:textId="77777777" w:rsidR="00194BFF" w:rsidRDefault="00194BFF" w:rsidP="00864D28"/>
                  </w:txbxContent>
                </v:textbox>
              </v:shape>
            </w:pict>
          </mc:Fallback>
        </mc:AlternateContent>
      </w:r>
    </w:p>
    <w:p w14:paraId="0FF25143"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5E241FA6"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2ADF18DE"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4BC9D643"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46D0C7AA" w14:textId="77777777" w:rsidR="00D4499F" w:rsidRPr="00956169" w:rsidRDefault="00D4499F" w:rsidP="00B244AE">
      <w:pPr>
        <w:pStyle w:val="Caption"/>
        <w:jc w:val="both"/>
        <w:rPr>
          <w:rFonts w:asciiTheme="majorHAnsi" w:hAnsiTheme="majorHAnsi"/>
          <w:color w:val="000000" w:themeColor="text1"/>
          <w:sz w:val="24"/>
          <w:szCs w:val="24"/>
        </w:rPr>
      </w:pPr>
    </w:p>
    <w:p w14:paraId="66E3FB79" w14:textId="77777777" w:rsidR="001D66C8" w:rsidRPr="00956169" w:rsidRDefault="00864D28" w:rsidP="00053EA0">
      <w:pPr>
        <w:pStyle w:val="Caption"/>
        <w:ind w:left="-964"/>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2.5</w:t>
      </w:r>
      <w:r w:rsidRPr="00956169">
        <w:rPr>
          <w:rFonts w:asciiTheme="majorHAnsi" w:hAnsiTheme="majorHAnsi"/>
          <w:color w:val="000000" w:themeColor="text1"/>
          <w:sz w:val="24"/>
          <w:szCs w:val="24"/>
          <w:u w:val="none"/>
        </w:rPr>
        <w:tab/>
        <w:t>Provide brief outline of the project (</w:t>
      </w:r>
      <w:r w:rsidRPr="00956169">
        <w:rPr>
          <w:rFonts w:asciiTheme="majorHAnsi" w:hAnsiTheme="majorHAnsi"/>
          <w:bCs/>
          <w:color w:val="000000" w:themeColor="text1"/>
          <w:sz w:val="24"/>
          <w:szCs w:val="24"/>
          <w:u w:val="none"/>
        </w:rPr>
        <w:t>maximum 400 words</w:t>
      </w:r>
      <w:r w:rsidRPr="00956169">
        <w:rPr>
          <w:rFonts w:asciiTheme="majorHAnsi" w:hAnsiTheme="majorHAnsi"/>
          <w:color w:val="000000" w:themeColor="text1"/>
          <w:sz w:val="24"/>
          <w:szCs w:val="24"/>
          <w:u w:val="none"/>
        </w:rPr>
        <w:t xml:space="preserve">). </w:t>
      </w:r>
    </w:p>
    <w:p w14:paraId="2A8149FE" w14:textId="73C95C13" w:rsidR="00864D28" w:rsidRPr="00956169" w:rsidRDefault="00864D28" w:rsidP="00053EA0">
      <w:pPr>
        <w:pStyle w:val="Caption"/>
        <w:jc w:val="both"/>
        <w:rPr>
          <w:rFonts w:asciiTheme="majorHAnsi" w:hAnsiTheme="majorHAnsi"/>
          <w:b w:val="0"/>
          <w:color w:val="000000" w:themeColor="text1"/>
          <w:sz w:val="24"/>
          <w:szCs w:val="24"/>
          <w:u w:val="none"/>
        </w:rPr>
      </w:pPr>
      <w:r w:rsidRPr="00956169">
        <w:rPr>
          <w:rFonts w:asciiTheme="majorHAnsi" w:hAnsiTheme="majorHAnsi"/>
          <w:b w:val="0"/>
          <w:color w:val="000000" w:themeColor="text1"/>
          <w:sz w:val="24"/>
          <w:szCs w:val="24"/>
          <w:u w:val="none"/>
        </w:rPr>
        <w:t>Include background, research</w:t>
      </w:r>
      <w:r w:rsidR="00D4499F" w:rsidRPr="00956169">
        <w:rPr>
          <w:rFonts w:asciiTheme="majorHAnsi" w:hAnsiTheme="majorHAnsi"/>
          <w:b w:val="0"/>
          <w:color w:val="000000" w:themeColor="text1"/>
          <w:sz w:val="24"/>
          <w:szCs w:val="24"/>
          <w:u w:val="none"/>
        </w:rPr>
        <w:t xml:space="preserve"> </w:t>
      </w:r>
      <w:r w:rsidRPr="00956169">
        <w:rPr>
          <w:rFonts w:asciiTheme="majorHAnsi" w:hAnsiTheme="majorHAnsi"/>
          <w:b w:val="0"/>
          <w:color w:val="000000" w:themeColor="text1"/>
          <w:sz w:val="24"/>
          <w:szCs w:val="24"/>
          <w:u w:val="none"/>
        </w:rPr>
        <w:t xml:space="preserve">approach, design, data collection methods, sampling, indicate </w:t>
      </w:r>
      <w:r w:rsidR="001D66C8" w:rsidRPr="00956169">
        <w:rPr>
          <w:rFonts w:asciiTheme="majorHAnsi" w:hAnsiTheme="majorHAnsi"/>
          <w:b w:val="0"/>
          <w:color w:val="000000" w:themeColor="text1"/>
          <w:sz w:val="24"/>
          <w:szCs w:val="24"/>
          <w:u w:val="none"/>
        </w:rPr>
        <w:t xml:space="preserve">the method of sampling you </w:t>
      </w:r>
      <w:r w:rsidRPr="00956169">
        <w:rPr>
          <w:rFonts w:asciiTheme="majorHAnsi" w:hAnsiTheme="majorHAnsi"/>
          <w:b w:val="0"/>
          <w:color w:val="000000" w:themeColor="text1"/>
          <w:sz w:val="24"/>
          <w:szCs w:val="24"/>
          <w:u w:val="none"/>
        </w:rPr>
        <w:t>intend to use and the sample size.</w:t>
      </w:r>
    </w:p>
    <w:p w14:paraId="3D00520A" w14:textId="77777777" w:rsidR="00864D28" w:rsidRPr="00956169" w:rsidRDefault="00864D28" w:rsidP="00B244AE">
      <w:pPr>
        <w:pStyle w:val="Caption"/>
        <w:ind w:left="-964"/>
        <w:jc w:val="both"/>
        <w:rPr>
          <w:rFonts w:asciiTheme="majorHAnsi" w:hAnsiTheme="majorHAnsi" w:cstheme="minorHAnsi"/>
          <w:color w:val="000000" w:themeColor="text1"/>
          <w:sz w:val="24"/>
          <w:szCs w:val="24"/>
        </w:rPr>
      </w:pPr>
      <w:r w:rsidRPr="00956169">
        <w:rPr>
          <w:rFonts w:asciiTheme="majorHAnsi" w:hAnsiTheme="majorHAnsi" w:cstheme="minorHAnsi"/>
          <w:noProof/>
          <w:color w:val="000000" w:themeColor="text1"/>
          <w:sz w:val="24"/>
          <w:szCs w:val="24"/>
          <w:lang w:eastAsia="en-IE"/>
        </w:rPr>
        <mc:AlternateContent>
          <mc:Choice Requires="wps">
            <w:drawing>
              <wp:anchor distT="0" distB="0" distL="114300" distR="114300" simplePos="0" relativeHeight="251662336" behindDoc="0" locked="0" layoutInCell="1" allowOverlap="1" wp14:anchorId="5A1EB357" wp14:editId="43953080">
                <wp:simplePos x="0" y="0"/>
                <wp:positionH relativeFrom="margin">
                  <wp:posOffset>3893</wp:posOffset>
                </wp:positionH>
                <wp:positionV relativeFrom="paragraph">
                  <wp:posOffset>84676</wp:posOffset>
                </wp:positionV>
                <wp:extent cx="5257800" cy="922351"/>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5257800" cy="922351"/>
                        </a:xfrm>
                        <a:prstGeom prst="rect">
                          <a:avLst/>
                        </a:prstGeom>
                        <a:solidFill>
                          <a:sysClr val="window" lastClr="FFFFFF"/>
                        </a:solidFill>
                        <a:ln w="6350">
                          <a:solidFill>
                            <a:prstClr val="black"/>
                          </a:solidFill>
                        </a:ln>
                        <a:effectLst/>
                      </wps:spPr>
                      <wps:txbx>
                        <w:txbxContent>
                          <w:p w14:paraId="2607FB4E" w14:textId="77777777" w:rsidR="00194BFF" w:rsidRDefault="00194BFF" w:rsidP="00864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B357" id="Text Box 34" o:spid="_x0000_s1029" type="#_x0000_t202" style="position:absolute;left:0;text-align:left;margin-left:.3pt;margin-top:6.65pt;width:414pt;height:7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" fillcolor="window" strokeweight=".5pt">
                <v:textbox>
                  <w:txbxContent>
                    <w:p w14:paraId="2607FB4E" w14:textId="77777777" w:rsidR="00194BFF" w:rsidRDefault="00194BFF" w:rsidP="00864D28"/>
                  </w:txbxContent>
                </v:textbox>
                <w10:wrap anchorx="margin"/>
              </v:shape>
            </w:pict>
          </mc:Fallback>
        </mc:AlternateContent>
      </w:r>
    </w:p>
    <w:p w14:paraId="50582F62"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621EB610"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4F3B807E"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38BD4534" w14:textId="77777777" w:rsidR="00864D28" w:rsidRPr="00956169" w:rsidRDefault="00864D28" w:rsidP="00B244AE">
      <w:pPr>
        <w:pStyle w:val="Caption"/>
        <w:ind w:left="-964"/>
        <w:jc w:val="both"/>
        <w:rPr>
          <w:rFonts w:asciiTheme="majorHAnsi" w:hAnsiTheme="majorHAnsi"/>
          <w:color w:val="000000" w:themeColor="text1"/>
          <w:sz w:val="24"/>
          <w:szCs w:val="24"/>
        </w:rPr>
      </w:pPr>
    </w:p>
    <w:p w14:paraId="50615C58" w14:textId="77777777" w:rsidR="00B4694F" w:rsidRDefault="00B4694F" w:rsidP="00B244AE">
      <w:pPr>
        <w:pStyle w:val="Caption"/>
        <w:ind w:left="-964"/>
        <w:jc w:val="both"/>
        <w:rPr>
          <w:rFonts w:asciiTheme="majorHAnsi" w:hAnsiTheme="majorHAnsi" w:cstheme="minorHAnsi"/>
          <w:color w:val="000000" w:themeColor="text1"/>
          <w:sz w:val="24"/>
          <w:szCs w:val="24"/>
          <w:u w:val="none"/>
        </w:rPr>
      </w:pPr>
    </w:p>
    <w:p w14:paraId="06180F8D" w14:textId="77777777" w:rsidR="00213150" w:rsidRDefault="00213150" w:rsidP="00213150">
      <w:pPr>
        <w:rPr>
          <w:lang w:val="en-IE"/>
        </w:rPr>
      </w:pPr>
    </w:p>
    <w:p w14:paraId="64193856" w14:textId="77777777" w:rsidR="00213150" w:rsidRDefault="00213150" w:rsidP="00213150">
      <w:pPr>
        <w:rPr>
          <w:lang w:val="en-IE"/>
        </w:rPr>
      </w:pPr>
    </w:p>
    <w:p w14:paraId="36932A36" w14:textId="77777777" w:rsidR="00213150" w:rsidRPr="00213150" w:rsidRDefault="00213150" w:rsidP="00213150">
      <w:pPr>
        <w:rPr>
          <w:lang w:val="en-IE"/>
        </w:rPr>
      </w:pPr>
    </w:p>
    <w:p w14:paraId="5E966DE7" w14:textId="77777777" w:rsidR="00836D2A" w:rsidRPr="00956169" w:rsidRDefault="00836D2A" w:rsidP="00B244AE">
      <w:pPr>
        <w:pStyle w:val="Caption"/>
        <w:ind w:left="-964"/>
        <w:jc w:val="both"/>
        <w:rPr>
          <w:rFonts w:asciiTheme="majorHAnsi" w:hAnsiTheme="majorHAnsi" w:cstheme="minorHAnsi"/>
          <w:color w:val="000000" w:themeColor="text1"/>
          <w:sz w:val="24"/>
          <w:szCs w:val="24"/>
          <w:u w:val="none"/>
        </w:rPr>
      </w:pPr>
    </w:p>
    <w:p w14:paraId="5A6CE531" w14:textId="46C733D5" w:rsidR="00B4694F" w:rsidRPr="00956169" w:rsidRDefault="00D4499F" w:rsidP="00385B6B">
      <w:pPr>
        <w:pStyle w:val="Caption"/>
        <w:ind w:hanging="964"/>
        <w:jc w:val="both"/>
        <w:rPr>
          <w:rFonts w:asciiTheme="majorHAnsi" w:hAnsiTheme="majorHAnsi" w:cstheme="minorHAnsi"/>
          <w:b w:val="0"/>
          <w:color w:val="000000" w:themeColor="text1"/>
          <w:sz w:val="24"/>
          <w:szCs w:val="24"/>
          <w:u w:val="none"/>
        </w:rPr>
      </w:pPr>
      <w:r w:rsidRPr="00956169">
        <w:rPr>
          <w:rFonts w:asciiTheme="majorHAnsi" w:hAnsiTheme="majorHAnsi" w:cstheme="minorHAnsi"/>
          <w:color w:val="000000" w:themeColor="text1"/>
          <w:sz w:val="24"/>
          <w:szCs w:val="24"/>
          <w:u w:val="none"/>
        </w:rPr>
        <w:t xml:space="preserve">2.6  </w:t>
      </w:r>
      <w:r w:rsidR="00836D2A" w:rsidRPr="00956169">
        <w:rPr>
          <w:rFonts w:asciiTheme="majorHAnsi" w:hAnsiTheme="majorHAnsi" w:cstheme="minorHAnsi"/>
          <w:color w:val="000000" w:themeColor="text1"/>
          <w:sz w:val="24"/>
          <w:szCs w:val="24"/>
          <w:u w:val="none"/>
        </w:rPr>
        <w:t xml:space="preserve"> </w:t>
      </w:r>
      <w:r w:rsidRPr="00956169">
        <w:rPr>
          <w:rFonts w:asciiTheme="majorHAnsi" w:hAnsiTheme="majorHAnsi" w:cstheme="minorHAnsi"/>
          <w:color w:val="000000" w:themeColor="text1"/>
          <w:sz w:val="24"/>
          <w:szCs w:val="24"/>
          <w:u w:val="none"/>
        </w:rPr>
        <w:t xml:space="preserve">         </w:t>
      </w:r>
      <w:r w:rsidR="00864D28" w:rsidRPr="00956169">
        <w:rPr>
          <w:rFonts w:asciiTheme="majorHAnsi" w:hAnsiTheme="majorHAnsi" w:cstheme="minorHAnsi"/>
          <w:color w:val="000000" w:themeColor="text1"/>
          <w:sz w:val="24"/>
          <w:szCs w:val="24"/>
          <w:u w:val="none"/>
        </w:rPr>
        <w:t>Describe exactly how participants will be recruited</w:t>
      </w:r>
      <w:r w:rsidR="00864D28" w:rsidRPr="00956169">
        <w:rPr>
          <w:rFonts w:asciiTheme="majorHAnsi" w:hAnsiTheme="majorHAnsi" w:cstheme="minorHAnsi"/>
          <w:b w:val="0"/>
          <w:color w:val="000000" w:themeColor="text1"/>
          <w:sz w:val="24"/>
          <w:szCs w:val="24"/>
          <w:u w:val="none"/>
        </w:rPr>
        <w:t>. Include what steps you will take</w:t>
      </w:r>
    </w:p>
    <w:p w14:paraId="5B46EF80" w14:textId="32DB701A" w:rsidR="002C7BD1" w:rsidRPr="00956169" w:rsidRDefault="002C7BD1" w:rsidP="00385B6B">
      <w:pPr>
        <w:pStyle w:val="Caption"/>
        <w:jc w:val="both"/>
        <w:rPr>
          <w:rFonts w:asciiTheme="majorHAnsi" w:hAnsiTheme="majorHAnsi" w:cstheme="minorHAnsi"/>
          <w:b w:val="0"/>
          <w:color w:val="000000" w:themeColor="text1"/>
          <w:sz w:val="24"/>
          <w:szCs w:val="24"/>
          <w:u w:val="none"/>
        </w:rPr>
      </w:pPr>
      <w:r w:rsidRPr="00956169">
        <w:rPr>
          <w:rFonts w:asciiTheme="majorHAnsi" w:hAnsiTheme="majorHAnsi" w:cstheme="minorHAnsi"/>
          <w:b w:val="0"/>
          <w:color w:val="000000" w:themeColor="text1"/>
          <w:sz w:val="24"/>
          <w:szCs w:val="24"/>
          <w:u w:val="none"/>
        </w:rPr>
        <w:t xml:space="preserve">to </w:t>
      </w:r>
      <w:r w:rsidR="00864D28" w:rsidRPr="00956169">
        <w:rPr>
          <w:rFonts w:asciiTheme="majorHAnsi" w:hAnsiTheme="majorHAnsi" w:cstheme="minorHAnsi"/>
          <w:b w:val="0"/>
          <w:color w:val="000000" w:themeColor="text1"/>
          <w:sz w:val="24"/>
          <w:szCs w:val="24"/>
          <w:u w:val="none"/>
        </w:rPr>
        <w:t>access the sample, specifying details of p</w:t>
      </w:r>
      <w:r w:rsidR="00385B6B">
        <w:rPr>
          <w:rFonts w:asciiTheme="majorHAnsi" w:hAnsiTheme="majorHAnsi" w:cstheme="minorHAnsi"/>
          <w:b w:val="0"/>
          <w:color w:val="000000" w:themeColor="text1"/>
          <w:sz w:val="24"/>
          <w:szCs w:val="24"/>
          <w:u w:val="none"/>
        </w:rPr>
        <w:t>eople who will be contacted,</w:t>
      </w:r>
      <w:r w:rsidR="00864D28" w:rsidRPr="00956169">
        <w:rPr>
          <w:rFonts w:asciiTheme="majorHAnsi" w:hAnsiTheme="majorHAnsi" w:cstheme="minorHAnsi"/>
          <w:b w:val="0"/>
          <w:color w:val="000000" w:themeColor="text1"/>
          <w:sz w:val="24"/>
          <w:szCs w:val="24"/>
          <w:u w:val="none"/>
        </w:rPr>
        <w:t xml:space="preserve"> how </w:t>
      </w:r>
    </w:p>
    <w:p w14:paraId="277C45C7" w14:textId="0B3555D6" w:rsidR="0090692C" w:rsidRDefault="002C7BD1" w:rsidP="00B244AE">
      <w:pPr>
        <w:pStyle w:val="Caption"/>
        <w:ind w:left="-964"/>
        <w:jc w:val="both"/>
        <w:rPr>
          <w:rFonts w:asciiTheme="majorHAnsi" w:hAnsiTheme="majorHAnsi" w:cstheme="minorHAnsi"/>
          <w:b w:val="0"/>
          <w:color w:val="000000" w:themeColor="text1"/>
          <w:sz w:val="24"/>
          <w:szCs w:val="24"/>
          <w:u w:val="none"/>
        </w:rPr>
      </w:pPr>
      <w:r w:rsidRPr="00956169">
        <w:rPr>
          <w:rFonts w:asciiTheme="majorHAnsi" w:hAnsiTheme="majorHAnsi" w:cstheme="minorHAnsi"/>
          <w:b w:val="0"/>
          <w:color w:val="000000" w:themeColor="text1"/>
          <w:sz w:val="24"/>
          <w:szCs w:val="24"/>
          <w:u w:val="none"/>
        </w:rPr>
        <w:t xml:space="preserve">                  they will be </w:t>
      </w:r>
      <w:r w:rsidR="00864D28" w:rsidRPr="00956169">
        <w:rPr>
          <w:rFonts w:asciiTheme="majorHAnsi" w:hAnsiTheme="majorHAnsi" w:cstheme="minorHAnsi"/>
          <w:b w:val="0"/>
          <w:color w:val="000000" w:themeColor="text1"/>
          <w:sz w:val="24"/>
          <w:szCs w:val="24"/>
          <w:u w:val="none"/>
        </w:rPr>
        <w:t>contacted, during this process.</w:t>
      </w:r>
    </w:p>
    <w:p w14:paraId="1C4C9C49" w14:textId="77777777" w:rsidR="00213150" w:rsidRPr="00213150" w:rsidRDefault="00213150" w:rsidP="00213150">
      <w:pPr>
        <w:rPr>
          <w:lang w:val="en-IE"/>
        </w:rPr>
      </w:pPr>
    </w:p>
    <w:p w14:paraId="1E3EE878" w14:textId="1A19BC3F" w:rsidR="002C7BD1" w:rsidRDefault="00213150" w:rsidP="006644A1">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noProof/>
          <w:color w:val="000000" w:themeColor="text1"/>
          <w:sz w:val="24"/>
          <w:szCs w:val="24"/>
          <w:u w:val="none"/>
          <w:lang w:eastAsia="en-IE"/>
        </w:rPr>
        <mc:AlternateContent>
          <mc:Choice Requires="wps">
            <w:drawing>
              <wp:anchor distT="0" distB="0" distL="114300" distR="114300" simplePos="0" relativeHeight="251718656" behindDoc="0" locked="0" layoutInCell="1" allowOverlap="1" wp14:anchorId="68576E0A" wp14:editId="7D255576">
                <wp:simplePos x="0" y="0"/>
                <wp:positionH relativeFrom="column">
                  <wp:posOffset>0</wp:posOffset>
                </wp:positionH>
                <wp:positionV relativeFrom="paragraph">
                  <wp:posOffset>-635</wp:posOffset>
                </wp:positionV>
                <wp:extent cx="5257800" cy="687070"/>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5257800" cy="687070"/>
                        </a:xfrm>
                        <a:prstGeom prst="rect">
                          <a:avLst/>
                        </a:prstGeom>
                        <a:solidFill>
                          <a:sysClr val="window" lastClr="FFFFFF"/>
                        </a:solidFill>
                        <a:ln w="6350">
                          <a:solidFill>
                            <a:prstClr val="black"/>
                          </a:solidFill>
                        </a:ln>
                        <a:effectLst/>
                      </wps:spPr>
                      <wps:txbx>
                        <w:txbxContent>
                          <w:p w14:paraId="3E2290B3" w14:textId="77777777" w:rsidR="00194BFF" w:rsidRDefault="00194BFF" w:rsidP="00213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6E0A" id="Text Box 2" o:spid="_x0000_s1030" type="#_x0000_t202" style="position:absolute;left:0;text-align:left;margin-left:0;margin-top:-.05pt;width:414pt;height:54.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" fillcolor="window" strokeweight=".5pt">
                <v:textbox>
                  <w:txbxContent>
                    <w:p w14:paraId="3E2290B3" w14:textId="77777777" w:rsidR="00194BFF" w:rsidRDefault="00194BFF" w:rsidP="00213150"/>
                  </w:txbxContent>
                </v:textbox>
              </v:shape>
            </w:pict>
          </mc:Fallback>
        </mc:AlternateContent>
      </w:r>
    </w:p>
    <w:p w14:paraId="631C4087" w14:textId="77777777" w:rsidR="00213150" w:rsidRDefault="00213150" w:rsidP="00213150">
      <w:pPr>
        <w:rPr>
          <w:lang w:val="en-IE"/>
        </w:rPr>
      </w:pPr>
    </w:p>
    <w:p w14:paraId="4DE46631" w14:textId="77777777" w:rsidR="00213150" w:rsidRDefault="00213150" w:rsidP="00213150">
      <w:pPr>
        <w:rPr>
          <w:lang w:val="en-IE"/>
        </w:rPr>
      </w:pPr>
    </w:p>
    <w:p w14:paraId="4E3135E6" w14:textId="77777777" w:rsidR="00213150" w:rsidRDefault="00213150" w:rsidP="00213150">
      <w:pPr>
        <w:rPr>
          <w:lang w:val="en-IE"/>
        </w:rPr>
      </w:pPr>
    </w:p>
    <w:p w14:paraId="50ED9910" w14:textId="77777777" w:rsidR="00213150" w:rsidRDefault="00213150" w:rsidP="00213150">
      <w:pPr>
        <w:rPr>
          <w:lang w:val="en-IE"/>
        </w:rPr>
      </w:pPr>
    </w:p>
    <w:p w14:paraId="4615D2DA" w14:textId="77777777" w:rsidR="00213150" w:rsidRPr="00213150" w:rsidRDefault="00213150" w:rsidP="00213150">
      <w:pPr>
        <w:rPr>
          <w:lang w:val="en-IE"/>
        </w:rPr>
      </w:pPr>
    </w:p>
    <w:p w14:paraId="78FF4E0E" w14:textId="6FD42CDF" w:rsidR="0090692C" w:rsidRPr="00956169" w:rsidRDefault="00D4499F"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2.7</w:t>
      </w:r>
      <w:r w:rsidRPr="00956169">
        <w:rPr>
          <w:rFonts w:asciiTheme="majorHAnsi" w:hAnsiTheme="majorHAnsi" w:cstheme="minorHAnsi"/>
          <w:color w:val="000000" w:themeColor="text1"/>
          <w:sz w:val="24"/>
          <w:szCs w:val="24"/>
          <w:u w:val="none"/>
        </w:rPr>
        <w:tab/>
      </w:r>
      <w:r w:rsidR="0090692C" w:rsidRPr="00956169">
        <w:rPr>
          <w:rFonts w:asciiTheme="majorHAnsi" w:hAnsiTheme="majorHAnsi" w:cstheme="minorHAnsi"/>
          <w:color w:val="000000" w:themeColor="text1"/>
          <w:sz w:val="24"/>
          <w:szCs w:val="24"/>
          <w:u w:val="none"/>
        </w:rPr>
        <w:t>Who is the gatekeeper</w:t>
      </w:r>
      <w:r w:rsidR="006018AF" w:rsidRPr="00956169">
        <w:rPr>
          <w:rFonts w:asciiTheme="majorHAnsi" w:hAnsiTheme="majorHAnsi" w:cstheme="minorHAnsi"/>
          <w:color w:val="000000" w:themeColor="text1"/>
          <w:sz w:val="24"/>
          <w:szCs w:val="24"/>
          <w:u w:val="none"/>
        </w:rPr>
        <w:t xml:space="preserve">(s) for this study (if applicable)? What is the relationship, if </w:t>
      </w:r>
    </w:p>
    <w:p w14:paraId="2DA00EAB" w14:textId="0227AD6D" w:rsidR="0090692C" w:rsidRPr="00956169" w:rsidRDefault="00B244AE" w:rsidP="00894459">
      <w:pPr>
        <w:pStyle w:val="Caption"/>
        <w:ind w:left="-284" w:hanging="680"/>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ab/>
      </w:r>
      <w:r w:rsidRPr="00956169">
        <w:rPr>
          <w:rFonts w:asciiTheme="majorHAnsi" w:hAnsiTheme="majorHAnsi" w:cstheme="minorHAnsi"/>
          <w:color w:val="000000" w:themeColor="text1"/>
          <w:sz w:val="24"/>
          <w:szCs w:val="24"/>
          <w:u w:val="none"/>
        </w:rPr>
        <w:tab/>
      </w:r>
      <w:r w:rsidR="0090692C" w:rsidRPr="00956169">
        <w:rPr>
          <w:rFonts w:asciiTheme="majorHAnsi" w:hAnsiTheme="majorHAnsi" w:cstheme="minorHAnsi"/>
          <w:color w:val="000000" w:themeColor="text1"/>
          <w:sz w:val="24"/>
          <w:szCs w:val="24"/>
          <w:u w:val="none"/>
        </w:rPr>
        <w:t xml:space="preserve"> </w:t>
      </w:r>
      <w:r w:rsidR="006018AF" w:rsidRPr="00956169">
        <w:rPr>
          <w:rFonts w:asciiTheme="majorHAnsi" w:hAnsiTheme="majorHAnsi" w:cstheme="minorHAnsi"/>
          <w:color w:val="000000" w:themeColor="text1"/>
          <w:sz w:val="24"/>
          <w:szCs w:val="24"/>
          <w:u w:val="none"/>
        </w:rPr>
        <w:t>any, between the gatekeeper and the prospective participants</w:t>
      </w:r>
      <w:r w:rsidR="00AC1588" w:rsidRPr="00956169">
        <w:rPr>
          <w:rFonts w:asciiTheme="majorHAnsi" w:hAnsiTheme="majorHAnsi" w:cstheme="minorHAnsi"/>
          <w:color w:val="000000" w:themeColor="text1"/>
          <w:sz w:val="24"/>
          <w:szCs w:val="24"/>
          <w:u w:val="none"/>
        </w:rPr>
        <w:t>?</w:t>
      </w:r>
    </w:p>
    <w:p w14:paraId="1C8D28C4" w14:textId="0752A882" w:rsidR="0090692C" w:rsidRPr="00956169" w:rsidRDefault="00BE7ED9"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noProof/>
          <w:color w:val="000000" w:themeColor="text1"/>
          <w:sz w:val="24"/>
          <w:szCs w:val="24"/>
          <w:u w:val="none"/>
          <w:lang w:eastAsia="en-IE"/>
        </w:rPr>
        <mc:AlternateContent>
          <mc:Choice Requires="wps">
            <w:drawing>
              <wp:anchor distT="0" distB="0" distL="114300" distR="114300" simplePos="0" relativeHeight="251677696" behindDoc="0" locked="0" layoutInCell="1" allowOverlap="1" wp14:anchorId="13B399BC" wp14:editId="09173EB9">
                <wp:simplePos x="0" y="0"/>
                <wp:positionH relativeFrom="column">
                  <wp:posOffset>0</wp:posOffset>
                </wp:positionH>
                <wp:positionV relativeFrom="paragraph">
                  <wp:posOffset>182245</wp:posOffset>
                </wp:positionV>
                <wp:extent cx="5257800" cy="687070"/>
                <wp:effectExtent l="0" t="0" r="19050" b="17780"/>
                <wp:wrapNone/>
                <wp:docPr id="15" name="Text Box 15"/>
                <wp:cNvGraphicFramePr/>
                <a:graphic xmlns:a="http://schemas.openxmlformats.org/drawingml/2006/main">
                  <a:graphicData uri="http://schemas.microsoft.com/office/word/2010/wordprocessingShape">
                    <wps:wsp>
                      <wps:cNvSpPr txBox="1"/>
                      <wps:spPr>
                        <a:xfrm>
                          <a:off x="0" y="0"/>
                          <a:ext cx="5257800" cy="687070"/>
                        </a:xfrm>
                        <a:prstGeom prst="rect">
                          <a:avLst/>
                        </a:prstGeom>
                        <a:solidFill>
                          <a:sysClr val="window" lastClr="FFFFFF"/>
                        </a:solidFill>
                        <a:ln w="6350">
                          <a:solidFill>
                            <a:prstClr val="black"/>
                          </a:solidFill>
                        </a:ln>
                        <a:effectLst/>
                      </wps:spPr>
                      <wps:txbx>
                        <w:txbxContent>
                          <w:p w14:paraId="74485DA0" w14:textId="77777777" w:rsidR="00194BFF" w:rsidRDefault="00194BFF" w:rsidP="00BE7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399BC" id="Text Box 15" o:spid="_x0000_s1031" type="#_x0000_t202" style="position:absolute;left:0;text-align:left;margin-left:0;margin-top:14.35pt;width:414pt;height:5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" fillcolor="window" strokeweight=".5pt">
                <v:textbox>
                  <w:txbxContent>
                    <w:p w14:paraId="74485DA0" w14:textId="77777777" w:rsidR="00194BFF" w:rsidRDefault="00194BFF" w:rsidP="00BE7ED9"/>
                  </w:txbxContent>
                </v:textbox>
              </v:shape>
            </w:pict>
          </mc:Fallback>
        </mc:AlternateContent>
      </w:r>
    </w:p>
    <w:p w14:paraId="2DC16FE4" w14:textId="40B10AA7" w:rsidR="00BE7ED9" w:rsidRPr="00956169" w:rsidRDefault="00BE7ED9" w:rsidP="00B244AE">
      <w:pPr>
        <w:jc w:val="both"/>
        <w:rPr>
          <w:rFonts w:asciiTheme="majorHAnsi" w:hAnsiTheme="majorHAnsi"/>
          <w:lang w:val="en-IE"/>
        </w:rPr>
      </w:pPr>
    </w:p>
    <w:p w14:paraId="70EE45D5" w14:textId="77777777" w:rsidR="00BE7ED9" w:rsidRPr="00956169" w:rsidRDefault="00BE7ED9" w:rsidP="00B244AE">
      <w:pPr>
        <w:jc w:val="both"/>
        <w:rPr>
          <w:rFonts w:asciiTheme="majorHAnsi" w:hAnsiTheme="majorHAnsi"/>
          <w:lang w:val="en-IE"/>
        </w:rPr>
      </w:pPr>
    </w:p>
    <w:p w14:paraId="7FF9EB92" w14:textId="77777777" w:rsidR="00BE7ED9" w:rsidRPr="00956169" w:rsidRDefault="00BE7ED9" w:rsidP="00B244AE">
      <w:pPr>
        <w:jc w:val="both"/>
        <w:rPr>
          <w:rFonts w:asciiTheme="majorHAnsi" w:hAnsiTheme="majorHAnsi"/>
          <w:lang w:val="en-IE"/>
        </w:rPr>
      </w:pPr>
    </w:p>
    <w:p w14:paraId="31CF2F29" w14:textId="77777777" w:rsidR="00BE7ED9" w:rsidRPr="00956169" w:rsidRDefault="00BE7ED9" w:rsidP="00B244AE">
      <w:pPr>
        <w:jc w:val="both"/>
        <w:rPr>
          <w:rFonts w:asciiTheme="majorHAnsi" w:hAnsiTheme="majorHAnsi"/>
          <w:lang w:val="en-IE"/>
        </w:rPr>
      </w:pPr>
    </w:p>
    <w:p w14:paraId="6E61B0DB" w14:textId="77777777" w:rsidR="0090692C" w:rsidRPr="00956169" w:rsidRDefault="0090692C" w:rsidP="00B244AE">
      <w:pPr>
        <w:pStyle w:val="Caption"/>
        <w:jc w:val="both"/>
        <w:rPr>
          <w:rFonts w:asciiTheme="majorHAnsi" w:hAnsiTheme="majorHAnsi" w:cstheme="minorHAnsi"/>
          <w:color w:val="000000" w:themeColor="text1"/>
          <w:sz w:val="24"/>
          <w:szCs w:val="24"/>
          <w:u w:val="none"/>
        </w:rPr>
      </w:pPr>
    </w:p>
    <w:p w14:paraId="19E89310" w14:textId="49B9BBE8" w:rsidR="0090692C" w:rsidRPr="00956169" w:rsidRDefault="0090692C"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2.8 </w:t>
      </w:r>
      <w:r w:rsidRPr="00956169">
        <w:rPr>
          <w:rFonts w:asciiTheme="majorHAnsi" w:hAnsiTheme="majorHAnsi" w:cstheme="minorHAnsi"/>
          <w:color w:val="000000" w:themeColor="text1"/>
          <w:sz w:val="24"/>
          <w:szCs w:val="24"/>
          <w:u w:val="none"/>
        </w:rPr>
        <w:tab/>
        <w:t xml:space="preserve">List your exclusion/inclusion criteria for </w:t>
      </w:r>
      <w:r w:rsidR="00BE7ED9" w:rsidRPr="00956169">
        <w:rPr>
          <w:rFonts w:asciiTheme="majorHAnsi" w:hAnsiTheme="majorHAnsi" w:cstheme="minorHAnsi"/>
          <w:color w:val="000000" w:themeColor="text1"/>
          <w:sz w:val="24"/>
          <w:szCs w:val="24"/>
          <w:u w:val="none"/>
        </w:rPr>
        <w:t>participants’</w:t>
      </w:r>
      <w:r w:rsidRPr="00956169">
        <w:rPr>
          <w:rFonts w:asciiTheme="majorHAnsi" w:hAnsiTheme="majorHAnsi" w:cstheme="minorHAnsi"/>
          <w:color w:val="000000" w:themeColor="text1"/>
          <w:sz w:val="24"/>
          <w:szCs w:val="24"/>
          <w:u w:val="none"/>
        </w:rPr>
        <w:t xml:space="preserve"> selection:</w:t>
      </w:r>
    </w:p>
    <w:p w14:paraId="7137B7EC" w14:textId="77777777" w:rsidR="0090692C" w:rsidRPr="00956169" w:rsidRDefault="0090692C" w:rsidP="00B244AE">
      <w:pPr>
        <w:pStyle w:val="Caption"/>
        <w:jc w:val="both"/>
        <w:rPr>
          <w:rFonts w:asciiTheme="majorHAnsi" w:hAnsiTheme="majorHAnsi"/>
          <w:color w:val="000000" w:themeColor="text1"/>
          <w:sz w:val="24"/>
          <w:szCs w:val="24"/>
        </w:rPr>
      </w:pPr>
    </w:p>
    <w:p w14:paraId="4F479485" w14:textId="77777777" w:rsidR="006644A1" w:rsidRPr="00956169" w:rsidRDefault="006644A1" w:rsidP="00B244AE">
      <w:pPr>
        <w:pStyle w:val="Caption"/>
        <w:jc w:val="both"/>
        <w:rPr>
          <w:rFonts w:asciiTheme="majorHAnsi" w:hAnsiTheme="majorHAnsi" w:cstheme="minorHAnsi"/>
          <w:bCs/>
          <w:color w:val="000000" w:themeColor="text1"/>
          <w:sz w:val="24"/>
          <w:szCs w:val="24"/>
          <w:u w:val="none"/>
        </w:rPr>
      </w:pPr>
    </w:p>
    <w:tbl>
      <w:tblPr>
        <w:tblStyle w:val="TableGrid"/>
        <w:tblW w:w="0" w:type="auto"/>
        <w:tblLook w:val="04A0" w:firstRow="1" w:lastRow="0" w:firstColumn="1" w:lastColumn="0" w:noHBand="0" w:noVBand="1"/>
      </w:tblPr>
      <w:tblGrid>
        <w:gridCol w:w="8399"/>
      </w:tblGrid>
      <w:tr w:rsidR="00194BFF" w14:paraId="1C09AD29" w14:textId="77777777" w:rsidTr="00194BFF">
        <w:tc>
          <w:tcPr>
            <w:tcW w:w="8399" w:type="dxa"/>
          </w:tcPr>
          <w:p w14:paraId="3A44B60E" w14:textId="77777777" w:rsidR="00194BFF" w:rsidRDefault="00194BFF">
            <w:pPr>
              <w:rPr>
                <w:rFonts w:asciiTheme="majorHAnsi" w:hAnsiTheme="majorHAnsi" w:cstheme="minorHAnsi"/>
                <w:bCs/>
                <w:color w:val="000000" w:themeColor="text1"/>
              </w:rPr>
            </w:pPr>
          </w:p>
          <w:p w14:paraId="0132CE4A" w14:textId="77777777" w:rsidR="00194BFF" w:rsidRPr="00194BFF" w:rsidRDefault="00194BFF" w:rsidP="00194BFF">
            <w:pPr>
              <w:rPr>
                <w:rFonts w:asciiTheme="majorHAnsi" w:hAnsiTheme="majorHAnsi"/>
                <w:color w:val="000000" w:themeColor="text1"/>
                <w:sz w:val="24"/>
                <w:szCs w:val="24"/>
                <w:lang w:eastAsia="en-US"/>
              </w:rPr>
            </w:pPr>
            <w:r w:rsidRPr="00194BFF">
              <w:rPr>
                <w:rFonts w:asciiTheme="majorHAnsi" w:hAnsiTheme="majorHAnsi"/>
                <w:color w:val="000000" w:themeColor="text1"/>
                <w:sz w:val="24"/>
                <w:szCs w:val="24"/>
                <w:lang w:eastAsia="en-US"/>
              </w:rPr>
              <w:t>Inclusion criteria:</w:t>
            </w:r>
          </w:p>
          <w:p w14:paraId="15208B9B" w14:textId="77777777" w:rsidR="00194BFF" w:rsidRPr="00194BFF" w:rsidRDefault="00194BFF" w:rsidP="00194BFF">
            <w:pPr>
              <w:rPr>
                <w:rFonts w:asciiTheme="majorHAnsi" w:hAnsiTheme="majorHAnsi"/>
                <w:color w:val="000000" w:themeColor="text1"/>
                <w:sz w:val="24"/>
                <w:szCs w:val="24"/>
                <w:lang w:eastAsia="en-US"/>
              </w:rPr>
            </w:pPr>
          </w:p>
          <w:p w14:paraId="1C987EEC" w14:textId="77777777" w:rsidR="00194BFF" w:rsidRPr="00194BFF" w:rsidRDefault="00194BFF" w:rsidP="00194BFF">
            <w:pPr>
              <w:rPr>
                <w:rFonts w:asciiTheme="majorHAnsi" w:hAnsiTheme="majorHAnsi"/>
                <w:color w:val="000000" w:themeColor="text1"/>
                <w:sz w:val="24"/>
                <w:szCs w:val="24"/>
                <w:lang w:eastAsia="en-US"/>
              </w:rPr>
            </w:pPr>
          </w:p>
          <w:p w14:paraId="2149D8E6" w14:textId="77777777" w:rsidR="00194BFF" w:rsidRPr="00194BFF" w:rsidRDefault="00194BFF" w:rsidP="00194BFF">
            <w:pPr>
              <w:rPr>
                <w:rFonts w:asciiTheme="majorHAnsi" w:hAnsiTheme="majorHAnsi"/>
                <w:color w:val="000000" w:themeColor="text1"/>
                <w:sz w:val="24"/>
                <w:szCs w:val="24"/>
                <w:lang w:eastAsia="en-US"/>
              </w:rPr>
            </w:pPr>
          </w:p>
          <w:p w14:paraId="79090319" w14:textId="2339AC42" w:rsidR="00194BFF" w:rsidRPr="00194BFF" w:rsidRDefault="00194BFF" w:rsidP="00194BFF">
            <w:pPr>
              <w:rPr>
                <w:rFonts w:asciiTheme="majorHAnsi" w:hAnsiTheme="majorHAnsi"/>
                <w:color w:val="000000" w:themeColor="text1"/>
                <w:sz w:val="24"/>
                <w:szCs w:val="24"/>
                <w:lang w:eastAsia="en-US"/>
              </w:rPr>
            </w:pPr>
            <w:r w:rsidRPr="00194BFF">
              <w:rPr>
                <w:rFonts w:asciiTheme="majorHAnsi" w:hAnsiTheme="majorHAnsi"/>
                <w:color w:val="000000" w:themeColor="text1"/>
                <w:sz w:val="24"/>
                <w:szCs w:val="24"/>
                <w:lang w:eastAsia="en-US"/>
              </w:rPr>
              <w:t>Exclusion criteria:</w:t>
            </w:r>
          </w:p>
          <w:p w14:paraId="69C8CDAA" w14:textId="77777777" w:rsidR="00194BFF" w:rsidRDefault="00194BFF">
            <w:pPr>
              <w:rPr>
                <w:rFonts w:asciiTheme="majorHAnsi" w:hAnsiTheme="majorHAnsi" w:cstheme="minorHAnsi"/>
                <w:bCs/>
                <w:color w:val="000000" w:themeColor="text1"/>
              </w:rPr>
            </w:pPr>
          </w:p>
          <w:p w14:paraId="5786EF10" w14:textId="77777777" w:rsidR="00194BFF" w:rsidRDefault="00194BFF">
            <w:pPr>
              <w:rPr>
                <w:rFonts w:asciiTheme="majorHAnsi" w:hAnsiTheme="majorHAnsi" w:cstheme="minorHAnsi"/>
                <w:bCs/>
                <w:color w:val="000000" w:themeColor="text1"/>
              </w:rPr>
            </w:pPr>
          </w:p>
          <w:p w14:paraId="6E8E1FC3" w14:textId="77777777" w:rsidR="00194BFF" w:rsidRDefault="00194BFF">
            <w:pPr>
              <w:rPr>
                <w:rFonts w:asciiTheme="majorHAnsi" w:hAnsiTheme="majorHAnsi" w:cstheme="minorHAnsi"/>
                <w:bCs/>
                <w:color w:val="000000" w:themeColor="text1"/>
              </w:rPr>
            </w:pPr>
          </w:p>
          <w:p w14:paraId="5D656BB5" w14:textId="77777777" w:rsidR="00194BFF" w:rsidRDefault="00194BFF">
            <w:pPr>
              <w:rPr>
                <w:rFonts w:asciiTheme="majorHAnsi" w:hAnsiTheme="majorHAnsi" w:cstheme="minorHAnsi"/>
                <w:bCs/>
                <w:color w:val="000000" w:themeColor="text1"/>
              </w:rPr>
            </w:pPr>
          </w:p>
          <w:p w14:paraId="16E1DFF0" w14:textId="77777777" w:rsidR="00194BFF" w:rsidRDefault="00194BFF">
            <w:pPr>
              <w:rPr>
                <w:rFonts w:asciiTheme="majorHAnsi" w:hAnsiTheme="majorHAnsi" w:cstheme="minorHAnsi"/>
                <w:bCs/>
                <w:color w:val="000000" w:themeColor="text1"/>
              </w:rPr>
            </w:pPr>
          </w:p>
          <w:p w14:paraId="2A871A53" w14:textId="77777777" w:rsidR="00194BFF" w:rsidRDefault="00194BFF">
            <w:pPr>
              <w:rPr>
                <w:rFonts w:asciiTheme="majorHAnsi" w:hAnsiTheme="majorHAnsi" w:cstheme="minorHAnsi"/>
                <w:bCs/>
                <w:color w:val="000000" w:themeColor="text1"/>
              </w:rPr>
            </w:pPr>
          </w:p>
        </w:tc>
      </w:tr>
    </w:tbl>
    <w:p w14:paraId="2D7E1D30" w14:textId="77777777" w:rsidR="00F87544" w:rsidRPr="00956169" w:rsidRDefault="00F87544">
      <w:pPr>
        <w:rPr>
          <w:rFonts w:asciiTheme="majorHAnsi" w:eastAsia="Times New Roman" w:hAnsiTheme="majorHAnsi" w:cstheme="minorHAnsi"/>
          <w:b/>
          <w:bCs/>
          <w:color w:val="000000" w:themeColor="text1"/>
          <w:lang w:val="en-IE"/>
        </w:rPr>
      </w:pPr>
      <w:r w:rsidRPr="00956169">
        <w:rPr>
          <w:rFonts w:asciiTheme="majorHAnsi" w:hAnsiTheme="majorHAnsi" w:cstheme="minorHAnsi"/>
          <w:bCs/>
          <w:color w:val="000000" w:themeColor="text1"/>
          <w:lang w:val="en-IE"/>
        </w:rPr>
        <w:br w:type="page"/>
      </w:r>
    </w:p>
    <w:p w14:paraId="5216820D" w14:textId="784FEE83" w:rsidR="0090692C" w:rsidRPr="00956169" w:rsidRDefault="0090692C" w:rsidP="00B244AE">
      <w:pPr>
        <w:pStyle w:val="Caption"/>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lastRenderedPageBreak/>
        <w:t>SECTION 3</w:t>
      </w:r>
      <w:r w:rsidR="006644A1" w:rsidRPr="00956169">
        <w:rPr>
          <w:rFonts w:asciiTheme="majorHAnsi" w:hAnsiTheme="majorHAnsi" w:cstheme="minorHAnsi"/>
          <w:bCs/>
          <w:color w:val="000000" w:themeColor="text1"/>
          <w:sz w:val="24"/>
          <w:szCs w:val="24"/>
          <w:u w:val="none"/>
        </w:rPr>
        <w:t>a</w:t>
      </w:r>
      <w:r w:rsidRPr="00956169">
        <w:rPr>
          <w:rFonts w:asciiTheme="majorHAnsi" w:hAnsiTheme="majorHAnsi" w:cstheme="minorHAnsi"/>
          <w:bCs/>
          <w:color w:val="000000" w:themeColor="text1"/>
          <w:sz w:val="24"/>
          <w:szCs w:val="24"/>
          <w:u w:val="none"/>
        </w:rPr>
        <w:t xml:space="preserve"> – CONSENT</w:t>
      </w:r>
      <w:r w:rsidR="00A24F91" w:rsidRPr="00956169">
        <w:rPr>
          <w:rFonts w:asciiTheme="majorHAnsi" w:hAnsiTheme="majorHAnsi" w:cstheme="minorHAnsi"/>
          <w:bCs/>
          <w:color w:val="000000" w:themeColor="text1"/>
          <w:sz w:val="24"/>
          <w:szCs w:val="24"/>
          <w:u w:val="none"/>
        </w:rPr>
        <w:t xml:space="preserve"> </w:t>
      </w:r>
    </w:p>
    <w:p w14:paraId="284CE9BE" w14:textId="77777777" w:rsidR="00CC102B" w:rsidRPr="00956169" w:rsidRDefault="00CC102B" w:rsidP="00B244AE">
      <w:pPr>
        <w:jc w:val="both"/>
        <w:rPr>
          <w:rFonts w:asciiTheme="majorHAnsi" w:hAnsiTheme="majorHAnsi"/>
          <w:lang w:val="en-IE"/>
        </w:rPr>
      </w:pPr>
    </w:p>
    <w:p w14:paraId="313156D5" w14:textId="08198437" w:rsidR="0090692C" w:rsidRPr="00956169" w:rsidRDefault="0090692C" w:rsidP="00385B6B">
      <w:pPr>
        <w:pStyle w:val="Caption"/>
        <w:ind w:hanging="993"/>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3</w:t>
      </w:r>
      <w:r w:rsidR="006644A1" w:rsidRPr="00956169">
        <w:rPr>
          <w:rFonts w:asciiTheme="majorHAnsi" w:hAnsiTheme="majorHAnsi"/>
          <w:color w:val="000000" w:themeColor="text1"/>
          <w:sz w:val="24"/>
          <w:szCs w:val="24"/>
          <w:u w:val="none"/>
        </w:rPr>
        <w:t>a</w:t>
      </w:r>
      <w:r w:rsidRPr="00956169">
        <w:rPr>
          <w:rFonts w:asciiTheme="majorHAnsi" w:hAnsiTheme="majorHAnsi"/>
          <w:color w:val="000000" w:themeColor="text1"/>
          <w:sz w:val="24"/>
          <w:szCs w:val="24"/>
          <w:u w:val="none"/>
        </w:rPr>
        <w:t>.1</w:t>
      </w:r>
      <w:r w:rsidRPr="00956169">
        <w:rPr>
          <w:rFonts w:asciiTheme="majorHAnsi" w:hAnsiTheme="majorHAnsi"/>
          <w:color w:val="000000" w:themeColor="text1"/>
          <w:sz w:val="24"/>
          <w:szCs w:val="24"/>
          <w:u w:val="none"/>
        </w:rPr>
        <w:tab/>
      </w:r>
      <w:r w:rsidR="007B3C45" w:rsidRPr="00956169">
        <w:rPr>
          <w:rFonts w:asciiTheme="majorHAnsi" w:hAnsiTheme="majorHAnsi"/>
          <w:color w:val="000000" w:themeColor="text1"/>
          <w:sz w:val="24"/>
          <w:szCs w:val="24"/>
          <w:u w:val="none"/>
        </w:rPr>
        <w:t>How will you</w:t>
      </w:r>
      <w:r w:rsidR="004D6F41" w:rsidRPr="00956169">
        <w:rPr>
          <w:rFonts w:asciiTheme="majorHAnsi" w:hAnsiTheme="majorHAnsi"/>
          <w:color w:val="000000" w:themeColor="text1"/>
          <w:sz w:val="24"/>
          <w:szCs w:val="24"/>
          <w:u w:val="none"/>
        </w:rPr>
        <w:t xml:space="preserve"> ensure </w:t>
      </w:r>
      <w:r w:rsidR="007B3C45" w:rsidRPr="00956169">
        <w:rPr>
          <w:rFonts w:asciiTheme="majorHAnsi" w:hAnsiTheme="majorHAnsi"/>
          <w:color w:val="000000" w:themeColor="text1"/>
          <w:sz w:val="24"/>
          <w:szCs w:val="24"/>
          <w:u w:val="none"/>
        </w:rPr>
        <w:t xml:space="preserve">explicit </w:t>
      </w:r>
      <w:r w:rsidRPr="00956169">
        <w:rPr>
          <w:rFonts w:asciiTheme="majorHAnsi" w:hAnsiTheme="majorHAnsi"/>
          <w:color w:val="000000" w:themeColor="text1"/>
          <w:sz w:val="24"/>
          <w:szCs w:val="24"/>
          <w:u w:val="none"/>
        </w:rPr>
        <w:t xml:space="preserve">consent </w:t>
      </w:r>
      <w:r w:rsidR="004D6F41" w:rsidRPr="00956169">
        <w:rPr>
          <w:rFonts w:asciiTheme="majorHAnsi" w:hAnsiTheme="majorHAnsi"/>
          <w:color w:val="000000" w:themeColor="text1"/>
          <w:sz w:val="24"/>
          <w:szCs w:val="24"/>
          <w:u w:val="none"/>
        </w:rPr>
        <w:t xml:space="preserve">is </w:t>
      </w:r>
      <w:r w:rsidRPr="00956169">
        <w:rPr>
          <w:rFonts w:asciiTheme="majorHAnsi" w:hAnsiTheme="majorHAnsi"/>
          <w:color w:val="000000" w:themeColor="text1"/>
          <w:sz w:val="24"/>
          <w:szCs w:val="24"/>
          <w:u w:val="none"/>
        </w:rPr>
        <w:t>obtained from the research participants?</w:t>
      </w:r>
      <w:r w:rsidR="00836D2A" w:rsidRPr="00956169">
        <w:rPr>
          <w:rFonts w:asciiTheme="majorHAnsi" w:hAnsiTheme="majorHAnsi"/>
          <w:color w:val="000000" w:themeColor="text1"/>
          <w:sz w:val="24"/>
          <w:szCs w:val="24"/>
          <w:u w:val="none"/>
        </w:rPr>
        <w:t xml:space="preserve"> </w:t>
      </w:r>
    </w:p>
    <w:p w14:paraId="5038745F" w14:textId="2C8D31C9" w:rsidR="00CC102B" w:rsidRPr="00956169" w:rsidRDefault="00CC102B" w:rsidP="00B244AE">
      <w:pPr>
        <w:pStyle w:val="Caption"/>
        <w:jc w:val="both"/>
        <w:rPr>
          <w:rFonts w:asciiTheme="majorHAnsi" w:hAnsiTheme="majorHAnsi" w:cstheme="minorHAnsi"/>
          <w:color w:val="000000" w:themeColor="text1"/>
          <w:sz w:val="24"/>
          <w:szCs w:val="24"/>
          <w:u w:val="none"/>
        </w:rPr>
      </w:pPr>
    </w:p>
    <w:p w14:paraId="39FF949E" w14:textId="480F2471" w:rsidR="0090692C" w:rsidRPr="00956169" w:rsidRDefault="00B67318" w:rsidP="00B244AE">
      <w:pPr>
        <w:pStyle w:val="Caption"/>
        <w:jc w:val="both"/>
        <w:rPr>
          <w:rFonts w:asciiTheme="majorHAnsi" w:hAnsiTheme="majorHAnsi" w:cstheme="minorHAnsi"/>
          <w:b w:val="0"/>
          <w:color w:val="000000" w:themeColor="text1"/>
          <w:sz w:val="24"/>
          <w:szCs w:val="24"/>
          <w:u w:val="none"/>
        </w:rPr>
      </w:pPr>
      <w:r w:rsidRPr="00956169">
        <w:rPr>
          <w:rFonts w:asciiTheme="majorHAnsi" w:hAnsiTheme="majorHAnsi" w:cstheme="minorHAnsi"/>
          <w:noProof/>
          <w:color w:val="000000" w:themeColor="text1"/>
          <w:sz w:val="24"/>
          <w:szCs w:val="24"/>
          <w:u w:val="none"/>
          <w:lang w:eastAsia="en-IE"/>
        </w:rPr>
        <mc:AlternateContent>
          <mc:Choice Requires="wps">
            <w:drawing>
              <wp:anchor distT="0" distB="0" distL="114300" distR="114300" simplePos="0" relativeHeight="251679744" behindDoc="0" locked="0" layoutInCell="1" allowOverlap="1" wp14:anchorId="1ED0881F" wp14:editId="79F7964C">
                <wp:simplePos x="0" y="0"/>
                <wp:positionH relativeFrom="column">
                  <wp:posOffset>-91523</wp:posOffset>
                </wp:positionH>
                <wp:positionV relativeFrom="paragraph">
                  <wp:posOffset>367831</wp:posOffset>
                </wp:positionV>
                <wp:extent cx="5313459" cy="1590261"/>
                <wp:effectExtent l="0" t="0" r="20955" b="10160"/>
                <wp:wrapNone/>
                <wp:docPr id="16" name="Text Box 16"/>
                <wp:cNvGraphicFramePr/>
                <a:graphic xmlns:a="http://schemas.openxmlformats.org/drawingml/2006/main">
                  <a:graphicData uri="http://schemas.microsoft.com/office/word/2010/wordprocessingShape">
                    <wps:wsp>
                      <wps:cNvSpPr txBox="1"/>
                      <wps:spPr>
                        <a:xfrm>
                          <a:off x="0" y="0"/>
                          <a:ext cx="5313459" cy="1590261"/>
                        </a:xfrm>
                        <a:prstGeom prst="rect">
                          <a:avLst/>
                        </a:prstGeom>
                        <a:solidFill>
                          <a:sysClr val="window" lastClr="FFFFFF"/>
                        </a:solidFill>
                        <a:ln w="6350">
                          <a:solidFill>
                            <a:prstClr val="black"/>
                          </a:solidFill>
                        </a:ln>
                        <a:effectLst/>
                      </wps:spPr>
                      <wps:txbx>
                        <w:txbxContent>
                          <w:p w14:paraId="7ABF5E8B" w14:textId="33414095" w:rsidR="00194BFF" w:rsidRPr="00A24F91" w:rsidRDefault="00194BFF" w:rsidP="00836D2A">
                            <w:pPr>
                              <w:rPr>
                                <w:rFonts w:ascii="Source Sans Pro" w:hAnsi="Source Sans Pro" w:cs="Arial"/>
                                <w:i/>
                                <w:sz w:val="20"/>
                                <w:szCs w:val="20"/>
                              </w:rPr>
                            </w:pPr>
                            <w:r w:rsidRPr="00A24F91">
                              <w:rPr>
                                <w:rFonts w:ascii="Source Sans Pro" w:hAnsi="Source Sans Pro" w:cs="Arial"/>
                                <w:i/>
                                <w:sz w:val="20"/>
                                <w:szCs w:val="20"/>
                              </w:rPr>
                              <w:t xml:space="preserve">Explicit consent: informed consent that is documented, </w:t>
                            </w:r>
                            <w:r>
                              <w:rPr>
                                <w:rFonts w:ascii="Source Sans Pro" w:hAnsi="Source Sans Pro" w:cs="Arial"/>
                                <w:i/>
                                <w:sz w:val="20"/>
                                <w:szCs w:val="20"/>
                              </w:rPr>
                              <w:t xml:space="preserve">(you must maintain </w:t>
                            </w:r>
                            <w:r w:rsidRPr="00A24F91">
                              <w:rPr>
                                <w:rFonts w:ascii="Source Sans Pro" w:hAnsi="Source Sans Pro" w:cs="Arial"/>
                                <w:i/>
                                <w:sz w:val="20"/>
                                <w:szCs w:val="20"/>
                              </w:rPr>
                              <w:t>evidence that it has been recorded</w:t>
                            </w:r>
                            <w:r>
                              <w:rPr>
                                <w:rFonts w:ascii="Source Sans Pro" w:hAnsi="Source Sans Pro" w:cs="Arial"/>
                                <w:i/>
                                <w:sz w:val="20"/>
                                <w:szCs w:val="20"/>
                              </w:rPr>
                              <w:t>).</w:t>
                            </w:r>
                          </w:p>
                          <w:p w14:paraId="2798C2FD" w14:textId="7F8DEC96" w:rsidR="00194BFF" w:rsidRPr="00A24F91" w:rsidRDefault="00194BFF" w:rsidP="00A24F91">
                            <w:pPr>
                              <w:pStyle w:val="Caption"/>
                              <w:jc w:val="both"/>
                              <w:rPr>
                                <w:rFonts w:ascii="Source Sans Pro" w:eastAsiaTheme="minorEastAsia" w:hAnsi="Source Sans Pro" w:cs="Arial"/>
                                <w:b w:val="0"/>
                                <w:i/>
                                <w:color w:val="auto"/>
                                <w:sz w:val="24"/>
                                <w:szCs w:val="24"/>
                                <w:u w:val="none"/>
                                <w:lang w:val="en-US"/>
                              </w:rPr>
                            </w:pPr>
                            <w:r w:rsidRPr="00A24F91">
                              <w:rPr>
                                <w:rFonts w:ascii="Source Sans Pro" w:eastAsiaTheme="minorEastAsia" w:hAnsi="Source Sans Pro" w:cs="Arial"/>
                                <w:b w:val="0"/>
                                <w:i/>
                                <w:color w:val="auto"/>
                                <w:sz w:val="20"/>
                                <w:u w:val="none"/>
                                <w:lang w:val="en-US"/>
                              </w:rPr>
                              <w:t xml:space="preserve">See guidelines on how to prepare these documents: </w:t>
                            </w:r>
                            <w:hyperlink r:id="rId25" w:history="1">
                              <w:r w:rsidRPr="0039780F">
                                <w:rPr>
                                  <w:rStyle w:val="Hyperlink"/>
                                  <w:b w:val="0"/>
                                  <w:i/>
                                  <w:sz w:val="20"/>
                                </w:rPr>
                                <w:t>https://www.tcd.ie/info_compliance/data-protection/health-research/</w:t>
                              </w:r>
                            </w:hyperlink>
                            <w:r w:rsidRPr="00A24F91">
                              <w:rPr>
                                <w:rFonts w:ascii="Source Sans Pro" w:eastAsiaTheme="minorEastAsia" w:hAnsi="Source Sans Pro" w:cs="Arial"/>
                                <w:b w:val="0"/>
                                <w:i/>
                                <w:color w:val="auto"/>
                                <w:sz w:val="20"/>
                                <w:u w:val="none"/>
                                <w:lang w:val="en-US"/>
                              </w:rPr>
                              <w:t xml:space="preserve"> and adapt examples accordingly to suit your study and participants. Please note that explicit consent (freely given, specific, informed and unambiguous) is now mandatory under the General Data Protection Guidelines (GRPR) and the Health Research Regulations</w:t>
                            </w:r>
                            <w:r>
                              <w:rPr>
                                <w:rFonts w:ascii="Source Sans Pro" w:eastAsiaTheme="minorEastAsia" w:hAnsi="Source Sans Pro" w:cs="Arial"/>
                                <w:b w:val="0"/>
                                <w:i/>
                                <w:color w:val="auto"/>
                                <w:sz w:val="20"/>
                                <w:u w:val="none"/>
                                <w:lang w:val="en-US"/>
                              </w:rPr>
                              <w:t xml:space="preserve"> ( Data Protection Law)</w:t>
                            </w:r>
                            <w:r w:rsidRPr="00A24F91">
                              <w:rPr>
                                <w:rFonts w:ascii="Source Sans Pro" w:eastAsiaTheme="minorEastAsia" w:hAnsi="Source Sans Pro" w:cs="Arial"/>
                                <w:b w:val="0"/>
                                <w:i/>
                                <w:color w:val="auto"/>
                                <w:sz w:val="20"/>
                                <w:u w:val="none"/>
                                <w:lang w:val="en-US"/>
                              </w:rPr>
                              <w:t xml:space="preserve"> unless data are </w:t>
                            </w:r>
                            <w:r>
                              <w:rPr>
                                <w:rFonts w:ascii="Source Sans Pro" w:eastAsiaTheme="minorEastAsia" w:hAnsi="Source Sans Pro" w:cs="Arial"/>
                                <w:b w:val="0"/>
                                <w:i/>
                                <w:color w:val="auto"/>
                                <w:sz w:val="20"/>
                                <w:u w:val="none"/>
                                <w:lang w:val="en-US"/>
                              </w:rPr>
                              <w:t>irreversibly anonymized ( no key held )</w:t>
                            </w:r>
                            <w:r w:rsidRPr="00A24F91">
                              <w:rPr>
                                <w:rFonts w:ascii="Source Sans Pro" w:eastAsiaTheme="minorEastAsia" w:hAnsi="Source Sans Pro" w:cs="Arial"/>
                                <w:b w:val="0"/>
                                <w:i/>
                                <w:color w:val="auto"/>
                                <w:sz w:val="20"/>
                                <w:u w:val="none"/>
                                <w:lang w:val="en-US"/>
                              </w:rPr>
                              <w:t xml:space="preserve"> or a consent declaration has been obtained</w:t>
                            </w:r>
                            <w:r>
                              <w:rPr>
                                <w:rFonts w:ascii="Source Sans Pro" w:eastAsiaTheme="minorEastAsia" w:hAnsi="Source Sans Pro" w:cs="Arial"/>
                                <w:b w:val="0"/>
                                <w:i/>
                                <w:color w:val="auto"/>
                                <w:sz w:val="20"/>
                                <w:u w:val="none"/>
                                <w:lang w:val="en-US"/>
                              </w:rPr>
                              <w:t xml:space="preserve"> from the health research consent declaration committee ( HRCDC) See  </w:t>
                            </w:r>
                            <w:hyperlink r:id="rId26" w:history="1">
                              <w:r w:rsidRPr="00B67318">
                                <w:rPr>
                                  <w:rStyle w:val="Hyperlink"/>
                                  <w:rFonts w:ascii="Source Sans Pro" w:eastAsiaTheme="minorEastAsia" w:hAnsi="Source Sans Pro" w:cs="Arial"/>
                                  <w:b w:val="0"/>
                                  <w:i/>
                                  <w:sz w:val="20"/>
                                  <w:lang w:val="en-US"/>
                                </w:rPr>
                                <w:t>here</w:t>
                              </w:r>
                            </w:hyperlink>
                            <w:r>
                              <w:rPr>
                                <w:rFonts w:ascii="Source Sans Pro" w:eastAsiaTheme="minorEastAsia" w:hAnsi="Source Sans Pro" w:cs="Arial"/>
                                <w:b w:val="0"/>
                                <w:i/>
                                <w:color w:val="auto"/>
                                <w:sz w:val="20"/>
                                <w:u w:val="none"/>
                                <w:lang w:val="en-US"/>
                              </w:rPr>
                              <w:t xml:space="preserve"> for further information</w:t>
                            </w:r>
                          </w:p>
                          <w:p w14:paraId="59E80F3D" w14:textId="77777777" w:rsidR="00194BFF" w:rsidRDefault="00194BFF" w:rsidP="00BE7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881F" id="Text Box 16" o:spid="_x0000_s1032" type="#_x0000_t202" style="position:absolute;left:0;text-align:left;margin-left:-7.2pt;margin-top:28.95pt;width:418.4pt;height:1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" fillcolor="window" strokeweight=".5pt">
                <v:textbox>
                  <w:txbxContent>
                    <w:p w14:paraId="7ABF5E8B" w14:textId="33414095" w:rsidR="00194BFF" w:rsidRPr="00A24F91" w:rsidRDefault="00194BFF" w:rsidP="00836D2A">
                      <w:pPr>
                        <w:rPr>
                          <w:rFonts w:ascii="Source Sans Pro" w:hAnsi="Source Sans Pro" w:cs="Arial"/>
                          <w:i/>
                          <w:sz w:val="20"/>
                          <w:szCs w:val="20"/>
                        </w:rPr>
                      </w:pPr>
                      <w:r w:rsidRPr="00A24F91">
                        <w:rPr>
                          <w:rFonts w:ascii="Source Sans Pro" w:hAnsi="Source Sans Pro" w:cs="Arial"/>
                          <w:i/>
                          <w:sz w:val="20"/>
                          <w:szCs w:val="20"/>
                        </w:rPr>
                        <w:t xml:space="preserve">Explicit consent: informed consent that is documented, </w:t>
                      </w:r>
                      <w:r>
                        <w:rPr>
                          <w:rFonts w:ascii="Source Sans Pro" w:hAnsi="Source Sans Pro" w:cs="Arial"/>
                          <w:i/>
                          <w:sz w:val="20"/>
                          <w:szCs w:val="20"/>
                        </w:rPr>
                        <w:t xml:space="preserve">(you must maintain </w:t>
                      </w:r>
                      <w:r w:rsidRPr="00A24F91">
                        <w:rPr>
                          <w:rFonts w:ascii="Source Sans Pro" w:hAnsi="Source Sans Pro" w:cs="Arial"/>
                          <w:i/>
                          <w:sz w:val="20"/>
                          <w:szCs w:val="20"/>
                        </w:rPr>
                        <w:t>evidence that it has been recorded</w:t>
                      </w:r>
                      <w:r>
                        <w:rPr>
                          <w:rFonts w:ascii="Source Sans Pro" w:hAnsi="Source Sans Pro" w:cs="Arial"/>
                          <w:i/>
                          <w:sz w:val="20"/>
                          <w:szCs w:val="20"/>
                        </w:rPr>
                        <w:t>).</w:t>
                      </w:r>
                    </w:p>
                    <w:p w14:paraId="2798C2FD" w14:textId="7F8DEC96" w:rsidR="00194BFF" w:rsidRPr="00A24F91" w:rsidRDefault="00194BFF" w:rsidP="00A24F91">
                      <w:pPr>
                        <w:pStyle w:val="Caption"/>
                        <w:jc w:val="both"/>
                        <w:rPr>
                          <w:rFonts w:ascii="Source Sans Pro" w:eastAsiaTheme="minorEastAsia" w:hAnsi="Source Sans Pro" w:cs="Arial"/>
                          <w:b w:val="0"/>
                          <w:i/>
                          <w:color w:val="auto"/>
                          <w:sz w:val="24"/>
                          <w:szCs w:val="24"/>
                          <w:u w:val="none"/>
                          <w:lang w:val="en-US"/>
                        </w:rPr>
                      </w:pPr>
                      <w:r w:rsidRPr="00A24F91">
                        <w:rPr>
                          <w:rFonts w:ascii="Source Sans Pro" w:eastAsiaTheme="minorEastAsia" w:hAnsi="Source Sans Pro" w:cs="Arial"/>
                          <w:b w:val="0"/>
                          <w:i/>
                          <w:color w:val="auto"/>
                          <w:sz w:val="20"/>
                          <w:u w:val="none"/>
                          <w:lang w:val="en-US"/>
                        </w:rPr>
                        <w:t xml:space="preserve">See guidelines on how to prepare these documents: </w:t>
                      </w:r>
                      <w:hyperlink r:id="rId27" w:history="1">
                        <w:r w:rsidRPr="0039780F">
                          <w:rPr>
                            <w:rStyle w:val="Hyperlink"/>
                            <w:b w:val="0"/>
                            <w:i/>
                            <w:sz w:val="20"/>
                          </w:rPr>
                          <w:t>https://www.tcd.ie/info_compliance/data-protection/health-research/</w:t>
                        </w:r>
                      </w:hyperlink>
                      <w:r w:rsidRPr="00A24F91">
                        <w:rPr>
                          <w:rFonts w:ascii="Source Sans Pro" w:eastAsiaTheme="minorEastAsia" w:hAnsi="Source Sans Pro" w:cs="Arial"/>
                          <w:b w:val="0"/>
                          <w:i/>
                          <w:color w:val="auto"/>
                          <w:sz w:val="20"/>
                          <w:u w:val="none"/>
                          <w:lang w:val="en-US"/>
                        </w:rPr>
                        <w:t xml:space="preserve"> and adapt examples accordingly to suit your study and participants. Please note that explicit consent (freely given, specific, informed and unambiguous) is now mandatory under the General Data Protection Guidelines (GRPR) and the Health Research Regulations</w:t>
                      </w:r>
                      <w:r>
                        <w:rPr>
                          <w:rFonts w:ascii="Source Sans Pro" w:eastAsiaTheme="minorEastAsia" w:hAnsi="Source Sans Pro" w:cs="Arial"/>
                          <w:b w:val="0"/>
                          <w:i/>
                          <w:color w:val="auto"/>
                          <w:sz w:val="20"/>
                          <w:u w:val="none"/>
                          <w:lang w:val="en-US"/>
                        </w:rPr>
                        <w:t xml:space="preserve"> ( Data Protection Law)</w:t>
                      </w:r>
                      <w:r w:rsidRPr="00A24F91">
                        <w:rPr>
                          <w:rFonts w:ascii="Source Sans Pro" w:eastAsiaTheme="minorEastAsia" w:hAnsi="Source Sans Pro" w:cs="Arial"/>
                          <w:b w:val="0"/>
                          <w:i/>
                          <w:color w:val="auto"/>
                          <w:sz w:val="20"/>
                          <w:u w:val="none"/>
                          <w:lang w:val="en-US"/>
                        </w:rPr>
                        <w:t xml:space="preserve"> unless data are </w:t>
                      </w:r>
                      <w:r>
                        <w:rPr>
                          <w:rFonts w:ascii="Source Sans Pro" w:eastAsiaTheme="minorEastAsia" w:hAnsi="Source Sans Pro" w:cs="Arial"/>
                          <w:b w:val="0"/>
                          <w:i/>
                          <w:color w:val="auto"/>
                          <w:sz w:val="20"/>
                          <w:u w:val="none"/>
                          <w:lang w:val="en-US"/>
                        </w:rPr>
                        <w:t>irreversibly anonymized ( no key held )</w:t>
                      </w:r>
                      <w:r w:rsidRPr="00A24F91">
                        <w:rPr>
                          <w:rFonts w:ascii="Source Sans Pro" w:eastAsiaTheme="minorEastAsia" w:hAnsi="Source Sans Pro" w:cs="Arial"/>
                          <w:b w:val="0"/>
                          <w:i/>
                          <w:color w:val="auto"/>
                          <w:sz w:val="20"/>
                          <w:u w:val="none"/>
                          <w:lang w:val="en-US"/>
                        </w:rPr>
                        <w:t xml:space="preserve"> or a consent declaration has been obtained</w:t>
                      </w:r>
                      <w:r>
                        <w:rPr>
                          <w:rFonts w:ascii="Source Sans Pro" w:eastAsiaTheme="minorEastAsia" w:hAnsi="Source Sans Pro" w:cs="Arial"/>
                          <w:b w:val="0"/>
                          <w:i/>
                          <w:color w:val="auto"/>
                          <w:sz w:val="20"/>
                          <w:u w:val="none"/>
                          <w:lang w:val="en-US"/>
                        </w:rPr>
                        <w:t xml:space="preserve"> from the health research consent declaration committee ( HRCDC) See  </w:t>
                      </w:r>
                      <w:hyperlink r:id="rId28" w:history="1">
                        <w:r w:rsidRPr="00B67318">
                          <w:rPr>
                            <w:rStyle w:val="Hyperlink"/>
                            <w:rFonts w:ascii="Source Sans Pro" w:eastAsiaTheme="minorEastAsia" w:hAnsi="Source Sans Pro" w:cs="Arial"/>
                            <w:b w:val="0"/>
                            <w:i/>
                            <w:sz w:val="20"/>
                            <w:lang w:val="en-US"/>
                          </w:rPr>
                          <w:t>here</w:t>
                        </w:r>
                      </w:hyperlink>
                      <w:r>
                        <w:rPr>
                          <w:rFonts w:ascii="Source Sans Pro" w:eastAsiaTheme="minorEastAsia" w:hAnsi="Source Sans Pro" w:cs="Arial"/>
                          <w:b w:val="0"/>
                          <w:i/>
                          <w:color w:val="auto"/>
                          <w:sz w:val="20"/>
                          <w:u w:val="none"/>
                          <w:lang w:val="en-US"/>
                        </w:rPr>
                        <w:t xml:space="preserve"> for further information</w:t>
                      </w:r>
                    </w:p>
                    <w:p w14:paraId="59E80F3D" w14:textId="77777777" w:rsidR="00194BFF" w:rsidRDefault="00194BFF" w:rsidP="00BE7ED9"/>
                  </w:txbxContent>
                </v:textbox>
              </v:shape>
            </w:pict>
          </mc:Fallback>
        </mc:AlternateContent>
      </w:r>
      <w:r w:rsidR="007F1161" w:rsidRPr="00956169">
        <w:rPr>
          <w:rFonts w:asciiTheme="majorHAnsi" w:hAnsiTheme="majorHAnsi" w:cstheme="minorHAnsi"/>
          <w:b w:val="0"/>
          <w:color w:val="000000" w:themeColor="text1"/>
          <w:sz w:val="24"/>
          <w:szCs w:val="24"/>
          <w:u w:val="none"/>
        </w:rPr>
        <w:t>G</w:t>
      </w:r>
      <w:r w:rsidR="0090692C" w:rsidRPr="00956169">
        <w:rPr>
          <w:rFonts w:asciiTheme="majorHAnsi" w:hAnsiTheme="majorHAnsi" w:cstheme="minorHAnsi"/>
          <w:b w:val="0"/>
          <w:color w:val="000000" w:themeColor="text1"/>
          <w:sz w:val="24"/>
          <w:szCs w:val="24"/>
          <w:u w:val="none"/>
        </w:rPr>
        <w:t xml:space="preserve">ive details of </w:t>
      </w:r>
      <w:r w:rsidR="0090692C" w:rsidRPr="00956169">
        <w:rPr>
          <w:rFonts w:asciiTheme="majorHAnsi" w:hAnsiTheme="majorHAnsi" w:cstheme="minorHAnsi"/>
          <w:b w:val="0"/>
          <w:bCs/>
          <w:color w:val="000000" w:themeColor="text1"/>
          <w:sz w:val="24"/>
          <w:szCs w:val="24"/>
          <w:u w:val="none"/>
        </w:rPr>
        <w:t xml:space="preserve">who </w:t>
      </w:r>
      <w:r w:rsidR="0090692C" w:rsidRPr="00956169">
        <w:rPr>
          <w:rFonts w:asciiTheme="majorHAnsi" w:hAnsiTheme="majorHAnsi" w:cstheme="minorHAnsi"/>
          <w:b w:val="0"/>
          <w:color w:val="000000" w:themeColor="text1"/>
          <w:sz w:val="24"/>
          <w:szCs w:val="24"/>
          <w:u w:val="none"/>
        </w:rPr>
        <w:t xml:space="preserve">will take consent and </w:t>
      </w:r>
      <w:r w:rsidR="0090692C" w:rsidRPr="00956169">
        <w:rPr>
          <w:rFonts w:asciiTheme="majorHAnsi" w:hAnsiTheme="majorHAnsi" w:cstheme="minorHAnsi"/>
          <w:b w:val="0"/>
          <w:bCs/>
          <w:color w:val="000000" w:themeColor="text1"/>
          <w:sz w:val="24"/>
          <w:szCs w:val="24"/>
          <w:u w:val="none"/>
        </w:rPr>
        <w:t xml:space="preserve">how </w:t>
      </w:r>
      <w:r w:rsidR="0090692C" w:rsidRPr="00956169">
        <w:rPr>
          <w:rFonts w:asciiTheme="majorHAnsi" w:hAnsiTheme="majorHAnsi" w:cstheme="minorHAnsi"/>
          <w:b w:val="0"/>
          <w:color w:val="000000" w:themeColor="text1"/>
          <w:sz w:val="24"/>
          <w:szCs w:val="24"/>
          <w:u w:val="none"/>
        </w:rPr>
        <w:t xml:space="preserve">it will be done. Please attach a copy of invitation letter, consent form and participant information leaflet. </w:t>
      </w:r>
    </w:p>
    <w:p w14:paraId="497C9057" w14:textId="0033389A" w:rsidR="00864D28" w:rsidRPr="00956169" w:rsidRDefault="00864D28" w:rsidP="00B244AE">
      <w:pPr>
        <w:pStyle w:val="Caption"/>
        <w:ind w:left="-964"/>
        <w:jc w:val="both"/>
        <w:rPr>
          <w:rFonts w:asciiTheme="majorHAnsi" w:hAnsiTheme="majorHAnsi"/>
          <w:color w:val="000000" w:themeColor="text1"/>
          <w:sz w:val="24"/>
          <w:szCs w:val="24"/>
        </w:rPr>
      </w:pPr>
    </w:p>
    <w:p w14:paraId="0DF5CB35" w14:textId="77777777" w:rsidR="006018AF" w:rsidRPr="00956169" w:rsidRDefault="006018AF" w:rsidP="00B244AE">
      <w:pPr>
        <w:pStyle w:val="Caption"/>
        <w:ind w:left="-964"/>
        <w:jc w:val="both"/>
        <w:rPr>
          <w:rFonts w:asciiTheme="majorHAnsi" w:hAnsiTheme="majorHAnsi"/>
          <w:color w:val="000000" w:themeColor="text1"/>
          <w:sz w:val="24"/>
          <w:szCs w:val="24"/>
        </w:rPr>
      </w:pPr>
    </w:p>
    <w:p w14:paraId="4ABA2954" w14:textId="77777777" w:rsidR="00864D28" w:rsidRPr="00956169" w:rsidRDefault="00864D28" w:rsidP="00B244AE">
      <w:pPr>
        <w:pStyle w:val="Caption"/>
        <w:jc w:val="both"/>
        <w:rPr>
          <w:rFonts w:asciiTheme="majorHAnsi" w:hAnsiTheme="majorHAnsi" w:cstheme="minorHAnsi"/>
          <w:i/>
          <w:color w:val="000000" w:themeColor="text1"/>
          <w:sz w:val="24"/>
          <w:szCs w:val="24"/>
        </w:rPr>
      </w:pPr>
    </w:p>
    <w:p w14:paraId="26C7A95C" w14:textId="77777777" w:rsidR="00BE7ED9" w:rsidRPr="00956169" w:rsidRDefault="00BE7ED9" w:rsidP="00B244AE">
      <w:pPr>
        <w:pStyle w:val="Caption"/>
        <w:ind w:left="-964"/>
        <w:jc w:val="both"/>
        <w:rPr>
          <w:rFonts w:asciiTheme="majorHAnsi" w:hAnsiTheme="majorHAnsi" w:cstheme="minorHAnsi"/>
          <w:bCs/>
          <w:color w:val="000000" w:themeColor="text1"/>
          <w:sz w:val="24"/>
          <w:szCs w:val="24"/>
          <w:u w:val="none"/>
        </w:rPr>
      </w:pPr>
    </w:p>
    <w:p w14:paraId="4BBF5443" w14:textId="77777777" w:rsidR="00BE7ED9" w:rsidRPr="00956169" w:rsidRDefault="00BE7ED9" w:rsidP="00B244AE">
      <w:pPr>
        <w:pStyle w:val="Caption"/>
        <w:ind w:left="-964"/>
        <w:jc w:val="both"/>
        <w:rPr>
          <w:rFonts w:asciiTheme="majorHAnsi" w:hAnsiTheme="majorHAnsi" w:cstheme="minorHAnsi"/>
          <w:bCs/>
          <w:color w:val="000000" w:themeColor="text1"/>
          <w:sz w:val="24"/>
          <w:szCs w:val="24"/>
          <w:u w:val="none"/>
        </w:rPr>
      </w:pPr>
    </w:p>
    <w:p w14:paraId="017032A3" w14:textId="77777777" w:rsidR="00BE7ED9" w:rsidRPr="00956169" w:rsidRDefault="00BE7ED9" w:rsidP="00B244AE">
      <w:pPr>
        <w:jc w:val="both"/>
        <w:rPr>
          <w:rFonts w:asciiTheme="majorHAnsi" w:hAnsiTheme="majorHAnsi"/>
          <w:lang w:val="en-IE"/>
        </w:rPr>
      </w:pPr>
    </w:p>
    <w:p w14:paraId="4853564E" w14:textId="77777777" w:rsidR="00BE7ED9" w:rsidRPr="00956169" w:rsidRDefault="00BE7ED9" w:rsidP="00B244AE">
      <w:pPr>
        <w:jc w:val="both"/>
        <w:rPr>
          <w:rFonts w:asciiTheme="majorHAnsi" w:hAnsiTheme="majorHAnsi"/>
          <w:lang w:val="en-IE"/>
        </w:rPr>
      </w:pPr>
    </w:p>
    <w:p w14:paraId="4022C5EE" w14:textId="77777777" w:rsidR="00BE7ED9" w:rsidRPr="00956169" w:rsidRDefault="00BE7ED9" w:rsidP="00B244AE">
      <w:pPr>
        <w:jc w:val="both"/>
        <w:rPr>
          <w:rFonts w:asciiTheme="majorHAnsi" w:hAnsiTheme="majorHAnsi"/>
          <w:lang w:val="en-IE"/>
        </w:rPr>
      </w:pPr>
    </w:p>
    <w:p w14:paraId="2DBF2582" w14:textId="77777777" w:rsidR="005E1F0F" w:rsidRPr="00956169" w:rsidRDefault="005E1F0F" w:rsidP="00B244AE">
      <w:pPr>
        <w:ind w:left="480"/>
        <w:jc w:val="both"/>
        <w:rPr>
          <w:rFonts w:asciiTheme="majorHAnsi" w:hAnsiTheme="majorHAnsi" w:cs="Arial"/>
          <w:lang w:val="en-IE"/>
        </w:rPr>
      </w:pPr>
    </w:p>
    <w:p w14:paraId="2831AE25" w14:textId="19A8E0DF" w:rsidR="005E1F0F" w:rsidRPr="00956169" w:rsidRDefault="005E1F0F" w:rsidP="00B244AE">
      <w:pPr>
        <w:jc w:val="both"/>
        <w:rPr>
          <w:rFonts w:asciiTheme="majorHAnsi" w:hAnsiTheme="majorHAnsi" w:cs="Arial"/>
          <w:b/>
          <w:lang w:val="en-IE"/>
        </w:rPr>
      </w:pPr>
      <w:r w:rsidRPr="00956169">
        <w:rPr>
          <w:rFonts w:asciiTheme="majorHAnsi" w:hAnsiTheme="majorHAnsi" w:cs="Arial"/>
          <w:b/>
          <w:lang w:val="en-IE"/>
        </w:rPr>
        <w:t xml:space="preserve"> N. B. Please indicate if you have modified the consent form and/or the pa</w:t>
      </w:r>
      <w:r w:rsidR="007F1161" w:rsidRPr="00956169">
        <w:rPr>
          <w:rFonts w:asciiTheme="majorHAnsi" w:hAnsiTheme="majorHAnsi" w:cs="Arial"/>
          <w:b/>
          <w:lang w:val="en-IE"/>
        </w:rPr>
        <w:t xml:space="preserve">rticipant information leaflet  </w:t>
      </w:r>
      <w:r w:rsidRPr="00956169">
        <w:rPr>
          <w:rFonts w:asciiTheme="majorHAnsi" w:hAnsiTheme="majorHAnsi" w:cs="Arial"/>
          <w:b/>
          <w:lang w:val="en-IE"/>
        </w:rPr>
        <w:t xml:space="preserve"> included in the link above?</w:t>
      </w:r>
    </w:p>
    <w:p w14:paraId="38BD9C07" w14:textId="77777777" w:rsidR="005E1F0F" w:rsidRPr="00956169" w:rsidRDefault="005E1F0F" w:rsidP="00B244AE">
      <w:pPr>
        <w:jc w:val="both"/>
        <w:rPr>
          <w:rFonts w:asciiTheme="majorHAnsi" w:hAnsiTheme="majorHAnsi" w:cs="Arial"/>
          <w:lang w:val="en-IE"/>
        </w:rPr>
      </w:pPr>
      <w:r w:rsidRPr="00956169">
        <w:rPr>
          <w:rFonts w:asciiTheme="majorHAnsi" w:hAnsiTheme="majorHAnsi" w:cs="Arial"/>
          <w:noProof/>
          <w:lang w:val="en-IE" w:eastAsia="en-IE"/>
        </w:rPr>
        <mc:AlternateContent>
          <mc:Choice Requires="wps">
            <w:drawing>
              <wp:anchor distT="0" distB="0" distL="114300" distR="114300" simplePos="0" relativeHeight="251685888" behindDoc="0" locked="0" layoutInCell="1" allowOverlap="1" wp14:anchorId="7DB08B78" wp14:editId="78E37F70">
                <wp:simplePos x="0" y="0"/>
                <wp:positionH relativeFrom="column">
                  <wp:posOffset>2066925</wp:posOffset>
                </wp:positionH>
                <wp:positionV relativeFrom="paragraph">
                  <wp:posOffset>168275</wp:posOffset>
                </wp:positionV>
                <wp:extent cx="292100" cy="27305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0A0F" id="Rectangle 31" o:spid="_x0000_s1026" style="position:absolute;margin-left:162.75pt;margin-top:13.25pt;width:23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" filled="f" strokecolor="black [3213]" strokeweight="2pt"/>
            </w:pict>
          </mc:Fallback>
        </mc:AlternateContent>
      </w:r>
      <w:r w:rsidRPr="00956169">
        <w:rPr>
          <w:rFonts w:asciiTheme="majorHAnsi" w:hAnsiTheme="majorHAnsi" w:cs="Arial"/>
          <w:b/>
          <w:lang w:val="en-IE"/>
        </w:rPr>
        <w:t xml:space="preserve">           </w:t>
      </w:r>
    </w:p>
    <w:p w14:paraId="5D179CF2" w14:textId="2ABD323C" w:rsidR="005E1F0F" w:rsidRPr="00956169" w:rsidRDefault="005E1F0F" w:rsidP="00B244AE">
      <w:pPr>
        <w:pStyle w:val="BodyText3"/>
        <w:jc w:val="both"/>
        <w:rPr>
          <w:rFonts w:asciiTheme="majorHAnsi" w:hAnsiTheme="majorHAnsi" w:cs="Arial"/>
          <w:b w:val="0"/>
        </w:rPr>
      </w:pPr>
      <w:r w:rsidRPr="00956169">
        <w:rPr>
          <w:rFonts w:asciiTheme="majorHAnsi" w:hAnsiTheme="majorHAnsi" w:cs="Arial"/>
          <w:noProof/>
          <w:lang w:eastAsia="en-IE"/>
        </w:rPr>
        <mc:AlternateContent>
          <mc:Choice Requires="wps">
            <w:drawing>
              <wp:anchor distT="0" distB="0" distL="114300" distR="114300" simplePos="0" relativeHeight="251684864" behindDoc="0" locked="0" layoutInCell="1" allowOverlap="1" wp14:anchorId="4A9CEDD6" wp14:editId="1E745D6F">
                <wp:simplePos x="0" y="0"/>
                <wp:positionH relativeFrom="column">
                  <wp:posOffset>885825</wp:posOffset>
                </wp:positionH>
                <wp:positionV relativeFrom="paragraph">
                  <wp:posOffset>9525</wp:posOffset>
                </wp:positionV>
                <wp:extent cx="292100" cy="2730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9FEF3" id="Rectangle 35" o:spid="_x0000_s1026" style="position:absolute;margin-left:69.75pt;margin-top:.75pt;width:23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kwlQIAAIUFAAAOAAAAZHJzL2Uyb0RvYy54bWysVN9PGzEMfp+0/yHK+7i7Qrd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" filled="f" strokecolor="black [3213]" strokeweight="2pt"/>
            </w:pict>
          </mc:Fallback>
        </mc:AlternateContent>
      </w:r>
      <w:r w:rsidRPr="00956169">
        <w:rPr>
          <w:rFonts w:asciiTheme="majorHAnsi" w:hAnsiTheme="majorHAnsi" w:cs="Arial"/>
          <w:b w:val="0"/>
        </w:rPr>
        <w:t xml:space="preserve">   </w:t>
      </w:r>
      <w:r w:rsidR="00A24F91" w:rsidRPr="00956169">
        <w:rPr>
          <w:rFonts w:asciiTheme="majorHAnsi" w:hAnsiTheme="majorHAnsi" w:cs="Arial"/>
          <w:b w:val="0"/>
        </w:rPr>
        <w:tab/>
      </w:r>
      <w:r w:rsidRPr="00956169">
        <w:rPr>
          <w:rFonts w:asciiTheme="majorHAnsi" w:hAnsiTheme="majorHAnsi" w:cs="Arial"/>
        </w:rPr>
        <w:t xml:space="preserve">Yes </w:t>
      </w:r>
      <w:r w:rsidRPr="00956169">
        <w:rPr>
          <w:rFonts w:asciiTheme="majorHAnsi" w:hAnsiTheme="majorHAnsi" w:cs="Arial"/>
          <w:b w:val="0"/>
        </w:rPr>
        <w:tab/>
      </w:r>
      <w:r w:rsidRPr="00956169">
        <w:rPr>
          <w:rFonts w:asciiTheme="majorHAnsi" w:hAnsiTheme="majorHAnsi" w:cs="Arial"/>
          <w:b w:val="0"/>
        </w:rPr>
        <w:tab/>
      </w:r>
      <w:r w:rsidRPr="00956169">
        <w:rPr>
          <w:rFonts w:asciiTheme="majorHAnsi" w:hAnsiTheme="majorHAnsi" w:cs="Arial"/>
        </w:rPr>
        <w:t xml:space="preserve">      No</w:t>
      </w:r>
      <w:r w:rsidRPr="00956169">
        <w:rPr>
          <w:rFonts w:asciiTheme="majorHAnsi" w:hAnsiTheme="majorHAnsi" w:cs="Arial"/>
          <w:b w:val="0"/>
        </w:rPr>
        <w:t xml:space="preserve"> </w:t>
      </w:r>
    </w:p>
    <w:p w14:paraId="6DECD909" w14:textId="77777777" w:rsidR="005E1F0F" w:rsidRPr="00956169" w:rsidRDefault="005E1F0F" w:rsidP="00B244AE">
      <w:pPr>
        <w:jc w:val="both"/>
        <w:rPr>
          <w:rFonts w:asciiTheme="majorHAnsi" w:hAnsiTheme="majorHAnsi" w:cs="Arial"/>
          <w:b/>
          <w:lang w:val="en-IE"/>
        </w:rPr>
      </w:pPr>
    </w:p>
    <w:p w14:paraId="21CDD41B" w14:textId="76271AEA" w:rsidR="005E1F0F" w:rsidRPr="00956169" w:rsidRDefault="005E1F0F" w:rsidP="00B244AE">
      <w:pPr>
        <w:jc w:val="both"/>
        <w:rPr>
          <w:rFonts w:asciiTheme="majorHAnsi" w:hAnsiTheme="majorHAnsi" w:cs="Arial"/>
          <w:lang w:val="en-IE"/>
        </w:rPr>
      </w:pPr>
      <w:r w:rsidRPr="00956169">
        <w:rPr>
          <w:rFonts w:asciiTheme="majorHAnsi" w:hAnsiTheme="majorHAnsi" w:cs="Arial"/>
          <w:lang w:val="en-IE"/>
        </w:rPr>
        <w:t xml:space="preserve">If </w:t>
      </w:r>
      <w:r w:rsidRPr="00956169">
        <w:rPr>
          <w:rFonts w:asciiTheme="majorHAnsi" w:hAnsiTheme="majorHAnsi" w:cs="Arial"/>
          <w:b/>
          <w:lang w:val="en-IE"/>
        </w:rPr>
        <w:t>yes</w:t>
      </w:r>
      <w:r w:rsidRPr="00956169">
        <w:rPr>
          <w:rFonts w:asciiTheme="majorHAnsi" w:hAnsiTheme="majorHAnsi" w:cs="Arial"/>
          <w:lang w:val="en-IE"/>
        </w:rPr>
        <w:t xml:space="preserve"> please highlight the changes made and why these were necessary. </w:t>
      </w:r>
    </w:p>
    <w:p w14:paraId="554079D8" w14:textId="77777777" w:rsidR="00A24F91" w:rsidRPr="00956169" w:rsidRDefault="00A24F91" w:rsidP="00B244AE">
      <w:pPr>
        <w:jc w:val="both"/>
        <w:rPr>
          <w:rFonts w:asciiTheme="majorHAnsi" w:hAnsiTheme="majorHAnsi" w:cs="Arial"/>
          <w:lang w:val="en-I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67318" w:rsidRPr="00956169" w14:paraId="5967C9AB" w14:textId="77777777" w:rsidTr="000569E2">
        <w:trPr>
          <w:cantSplit/>
        </w:trPr>
        <w:tc>
          <w:tcPr>
            <w:tcW w:w="9072" w:type="dxa"/>
          </w:tcPr>
          <w:p w14:paraId="704EDDBB" w14:textId="342AA113" w:rsidR="00B67318" w:rsidRPr="00956169" w:rsidRDefault="00B67318" w:rsidP="00B244AE">
            <w:pPr>
              <w:jc w:val="both"/>
              <w:rPr>
                <w:i/>
                <w:sz w:val="20"/>
                <w:szCs w:val="20"/>
                <w:lang w:val="en-IE"/>
              </w:rPr>
            </w:pPr>
            <w:r w:rsidRPr="00956169">
              <w:rPr>
                <w:i/>
                <w:sz w:val="20"/>
                <w:szCs w:val="20"/>
                <w:lang w:val="en-IE"/>
              </w:rPr>
              <w:t xml:space="preserve">If template is changed substantially - this </w:t>
            </w:r>
            <w:r w:rsidR="00C11AE5" w:rsidRPr="00956169">
              <w:rPr>
                <w:i/>
                <w:sz w:val="20"/>
                <w:szCs w:val="20"/>
                <w:lang w:val="en-IE"/>
              </w:rPr>
              <w:t>will need to be</w:t>
            </w:r>
            <w:r w:rsidRPr="00956169">
              <w:rPr>
                <w:i/>
                <w:sz w:val="20"/>
                <w:szCs w:val="20"/>
                <w:lang w:val="en-IE"/>
              </w:rPr>
              <w:t xml:space="preserve"> reviewed by Deputy DPO for Research: </w:t>
            </w:r>
            <w:r w:rsidR="00C11AE5" w:rsidRPr="00956169">
              <w:rPr>
                <w:i/>
                <w:sz w:val="20"/>
                <w:szCs w:val="20"/>
                <w:lang w:val="en-IE"/>
              </w:rPr>
              <w:t xml:space="preserve">email: </w:t>
            </w:r>
            <w:hyperlink r:id="rId29" w:history="1">
              <w:r w:rsidRPr="00956169">
                <w:rPr>
                  <w:rStyle w:val="Hyperlink"/>
                  <w:i/>
                  <w:sz w:val="20"/>
                  <w:szCs w:val="20"/>
                  <w:lang w:val="en-IE"/>
                </w:rPr>
                <w:t>researchDPO@tcd.ie</w:t>
              </w:r>
            </w:hyperlink>
            <w:r w:rsidRPr="00956169">
              <w:rPr>
                <w:i/>
                <w:sz w:val="20"/>
                <w:szCs w:val="20"/>
                <w:lang w:val="en-IE"/>
              </w:rPr>
              <w:t xml:space="preserve"> </w:t>
            </w:r>
          </w:p>
          <w:p w14:paraId="01487BAF" w14:textId="54BDA617" w:rsidR="00B67318" w:rsidRPr="00956169" w:rsidRDefault="00B67318" w:rsidP="00B244AE">
            <w:pPr>
              <w:jc w:val="both"/>
              <w:rPr>
                <w:i/>
                <w:lang w:val="en-IE"/>
              </w:rPr>
            </w:pPr>
          </w:p>
          <w:p w14:paraId="0A999F12" w14:textId="77777777" w:rsidR="00B67318" w:rsidRPr="00956169" w:rsidRDefault="00B67318" w:rsidP="00B244AE">
            <w:pPr>
              <w:jc w:val="both"/>
              <w:rPr>
                <w:rFonts w:asciiTheme="majorHAnsi" w:hAnsiTheme="majorHAnsi" w:cs="Arial"/>
                <w:i/>
                <w:lang w:val="en-IE"/>
              </w:rPr>
            </w:pPr>
          </w:p>
          <w:p w14:paraId="1C9D4B8B" w14:textId="77777777" w:rsidR="00B67318" w:rsidRPr="00956169" w:rsidRDefault="00B67318" w:rsidP="00B244AE">
            <w:pPr>
              <w:jc w:val="both"/>
              <w:rPr>
                <w:rFonts w:asciiTheme="majorHAnsi" w:hAnsiTheme="majorHAnsi" w:cs="Arial"/>
                <w:lang w:val="en-IE"/>
              </w:rPr>
            </w:pPr>
          </w:p>
        </w:tc>
      </w:tr>
    </w:tbl>
    <w:p w14:paraId="190EB70C" w14:textId="77777777" w:rsidR="005E1F0F" w:rsidRPr="00956169" w:rsidRDefault="005E1F0F" w:rsidP="00B244AE">
      <w:pPr>
        <w:ind w:left="480"/>
        <w:jc w:val="both"/>
        <w:rPr>
          <w:rFonts w:asciiTheme="majorHAnsi" w:hAnsiTheme="majorHAnsi" w:cs="Arial"/>
          <w:lang w:val="en-IE"/>
        </w:rPr>
      </w:pPr>
    </w:p>
    <w:p w14:paraId="114462D8" w14:textId="55F1F9E9" w:rsidR="0090692C" w:rsidRPr="00956169" w:rsidRDefault="00CC102B" w:rsidP="006644A1">
      <w:pPr>
        <w:pStyle w:val="Caption"/>
        <w:ind w:hanging="99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3</w:t>
      </w:r>
      <w:r w:rsidR="006644A1" w:rsidRPr="00956169">
        <w:rPr>
          <w:rFonts w:asciiTheme="majorHAnsi" w:hAnsiTheme="majorHAnsi" w:cstheme="minorHAnsi"/>
          <w:bCs/>
          <w:color w:val="000000" w:themeColor="text1"/>
          <w:sz w:val="24"/>
          <w:szCs w:val="24"/>
          <w:u w:val="none"/>
        </w:rPr>
        <w:t>a</w:t>
      </w:r>
      <w:r w:rsidRPr="00956169">
        <w:rPr>
          <w:rFonts w:asciiTheme="majorHAnsi" w:hAnsiTheme="majorHAnsi" w:cstheme="minorHAnsi"/>
          <w:bCs/>
          <w:color w:val="000000" w:themeColor="text1"/>
          <w:sz w:val="24"/>
          <w:szCs w:val="24"/>
          <w:u w:val="none"/>
        </w:rPr>
        <w:t>.2</w:t>
      </w:r>
      <w:r w:rsidRPr="00956169">
        <w:rPr>
          <w:rFonts w:asciiTheme="majorHAnsi" w:hAnsiTheme="majorHAnsi" w:cstheme="minorHAnsi"/>
          <w:bCs/>
          <w:color w:val="000000" w:themeColor="text1"/>
          <w:sz w:val="24"/>
          <w:szCs w:val="24"/>
          <w:u w:val="none"/>
        </w:rPr>
        <w:tab/>
      </w:r>
      <w:r w:rsidR="0090692C" w:rsidRPr="00956169">
        <w:rPr>
          <w:rFonts w:asciiTheme="majorHAnsi" w:hAnsiTheme="majorHAnsi" w:cstheme="minorHAnsi"/>
          <w:bCs/>
          <w:color w:val="000000" w:themeColor="text1"/>
          <w:sz w:val="24"/>
          <w:szCs w:val="24"/>
          <w:u w:val="none"/>
        </w:rPr>
        <w:t>What is the time interval between giving information and seeking consent?</w:t>
      </w:r>
    </w:p>
    <w:p w14:paraId="792059F0" w14:textId="2A3B3D9F" w:rsidR="006644A1" w:rsidRPr="00956169" w:rsidRDefault="00334CD7" w:rsidP="000569E2">
      <w:pPr>
        <w:pStyle w:val="Caption"/>
        <w:jc w:val="both"/>
        <w:rPr>
          <w:rFonts w:asciiTheme="majorHAnsi" w:hAnsiTheme="majorHAnsi" w:cstheme="minorHAnsi"/>
          <w:b w:val="0"/>
          <w:iCs/>
          <w:color w:val="000000" w:themeColor="text1"/>
          <w:sz w:val="24"/>
          <w:szCs w:val="24"/>
          <w:u w:val="none"/>
        </w:rPr>
      </w:pPr>
      <w:r w:rsidRPr="00956169">
        <w:rPr>
          <w:rFonts w:asciiTheme="majorHAnsi" w:hAnsiTheme="majorHAnsi" w:cstheme="minorHAnsi"/>
          <w:noProof/>
          <w:color w:val="000000" w:themeColor="text1"/>
          <w:sz w:val="24"/>
          <w:szCs w:val="24"/>
          <w:u w:val="none"/>
          <w:lang w:eastAsia="en-IE"/>
        </w:rPr>
        <mc:AlternateContent>
          <mc:Choice Requires="wps">
            <w:drawing>
              <wp:anchor distT="0" distB="0" distL="114300" distR="114300" simplePos="0" relativeHeight="251681792" behindDoc="0" locked="0" layoutInCell="1" allowOverlap="1" wp14:anchorId="6607F0FF" wp14:editId="66799F20">
                <wp:simplePos x="0" y="0"/>
                <wp:positionH relativeFrom="column">
                  <wp:posOffset>6985</wp:posOffset>
                </wp:positionH>
                <wp:positionV relativeFrom="paragraph">
                  <wp:posOffset>691515</wp:posOffset>
                </wp:positionV>
                <wp:extent cx="5701030" cy="605790"/>
                <wp:effectExtent l="0" t="0" r="1397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5701030" cy="605790"/>
                        </a:xfrm>
                        <a:prstGeom prst="rect">
                          <a:avLst/>
                        </a:prstGeom>
                        <a:solidFill>
                          <a:sysClr val="window" lastClr="FFFFFF"/>
                        </a:solidFill>
                        <a:ln w="6350">
                          <a:solidFill>
                            <a:prstClr val="black"/>
                          </a:solidFill>
                        </a:ln>
                        <a:effectLst/>
                      </wps:spPr>
                      <wps:txbx>
                        <w:txbxContent>
                          <w:p w14:paraId="177C8B2E" w14:textId="77777777" w:rsidR="00194BFF" w:rsidRDefault="00194BFF" w:rsidP="00BE7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F0FF" id="Text Box 17" o:spid="_x0000_s1033" type="#_x0000_t202" style="position:absolute;left:0;text-align:left;margin-left:.55pt;margin-top:54.45pt;width:448.9pt;height:4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" fillcolor="window" strokeweight=".5pt">
                <v:textbox>
                  <w:txbxContent>
                    <w:p w14:paraId="177C8B2E" w14:textId="77777777" w:rsidR="00194BFF" w:rsidRDefault="00194BFF" w:rsidP="00BE7ED9"/>
                  </w:txbxContent>
                </v:textbox>
                <w10:wrap type="square"/>
              </v:shape>
            </w:pict>
          </mc:Fallback>
        </mc:AlternateContent>
      </w:r>
      <w:r w:rsidR="0090692C" w:rsidRPr="00956169">
        <w:rPr>
          <w:rFonts w:asciiTheme="majorHAnsi" w:hAnsiTheme="majorHAnsi" w:cstheme="minorHAnsi"/>
          <w:b w:val="0"/>
          <w:iCs/>
          <w:color w:val="000000" w:themeColor="text1"/>
          <w:sz w:val="24"/>
          <w:szCs w:val="24"/>
          <w:u w:val="none"/>
        </w:rPr>
        <w:t>During this time prospective participants should receive a letter of invitation, PIL and Consent Form to consid</w:t>
      </w:r>
      <w:r w:rsidR="00385B6B">
        <w:rPr>
          <w:rFonts w:asciiTheme="majorHAnsi" w:hAnsiTheme="majorHAnsi" w:cstheme="minorHAnsi"/>
          <w:b w:val="0"/>
          <w:iCs/>
          <w:color w:val="000000" w:themeColor="text1"/>
          <w:sz w:val="24"/>
          <w:szCs w:val="24"/>
          <w:u w:val="none"/>
        </w:rPr>
        <w:t>er</w:t>
      </w:r>
      <w:r w:rsidR="0090692C" w:rsidRPr="00956169">
        <w:rPr>
          <w:rFonts w:asciiTheme="majorHAnsi" w:hAnsiTheme="majorHAnsi" w:cstheme="minorHAnsi"/>
          <w:b w:val="0"/>
          <w:iCs/>
          <w:color w:val="000000" w:themeColor="text1"/>
          <w:sz w:val="24"/>
          <w:szCs w:val="24"/>
          <w:u w:val="none"/>
        </w:rPr>
        <w:t>. It is recommended that a period of seven days be provided for reflection. If less than this, please justify.</w:t>
      </w:r>
      <w:bookmarkStart w:id="1" w:name="_Hlk15658445"/>
    </w:p>
    <w:p w14:paraId="62DA8CCD" w14:textId="77777777" w:rsidR="00385B6B" w:rsidRDefault="00385B6B" w:rsidP="00B244AE">
      <w:pPr>
        <w:pStyle w:val="Heading1"/>
        <w:spacing w:line="360" w:lineRule="auto"/>
        <w:ind w:hanging="993"/>
        <w:jc w:val="both"/>
        <w:rPr>
          <w:rFonts w:asciiTheme="majorHAnsi" w:hAnsiTheme="majorHAnsi" w:cs="Calibri"/>
          <w:bCs/>
          <w:color w:val="000000" w:themeColor="text1"/>
          <w:sz w:val="24"/>
        </w:rPr>
      </w:pPr>
    </w:p>
    <w:p w14:paraId="41FAF903" w14:textId="77777777" w:rsidR="00487AC8" w:rsidRPr="00487AC8" w:rsidRDefault="00487AC8" w:rsidP="00487AC8">
      <w:pPr>
        <w:rPr>
          <w:lang w:val="en-IE"/>
        </w:rPr>
      </w:pPr>
    </w:p>
    <w:p w14:paraId="5A9BEF19" w14:textId="2DCDF62D" w:rsidR="00391B7B" w:rsidRPr="00956169" w:rsidRDefault="0090692C" w:rsidP="00B244AE">
      <w:pPr>
        <w:pStyle w:val="Heading1"/>
        <w:spacing w:line="360" w:lineRule="auto"/>
        <w:ind w:hanging="993"/>
        <w:jc w:val="both"/>
        <w:rPr>
          <w:rFonts w:asciiTheme="majorHAnsi" w:hAnsiTheme="majorHAnsi"/>
          <w:b w:val="0"/>
          <w:color w:val="0070C0"/>
          <w:szCs w:val="28"/>
        </w:rPr>
      </w:pPr>
      <w:r w:rsidRPr="00956169">
        <w:rPr>
          <w:rFonts w:asciiTheme="majorHAnsi" w:hAnsiTheme="majorHAnsi" w:cs="Calibri"/>
          <w:bCs/>
          <w:color w:val="000000" w:themeColor="text1"/>
          <w:sz w:val="24"/>
        </w:rPr>
        <w:lastRenderedPageBreak/>
        <w:t>3</w:t>
      </w:r>
      <w:r w:rsidR="006644A1" w:rsidRPr="00956169">
        <w:rPr>
          <w:rFonts w:asciiTheme="majorHAnsi" w:hAnsiTheme="majorHAnsi" w:cstheme="minorHAnsi"/>
          <w:bCs/>
          <w:color w:val="000000" w:themeColor="text1"/>
          <w:sz w:val="24"/>
        </w:rPr>
        <w:t xml:space="preserve"> a</w:t>
      </w:r>
      <w:r w:rsidRPr="00956169">
        <w:rPr>
          <w:rFonts w:asciiTheme="majorHAnsi" w:hAnsiTheme="majorHAnsi" w:cs="Calibri"/>
          <w:bCs/>
          <w:color w:val="000000" w:themeColor="text1"/>
          <w:sz w:val="24"/>
        </w:rPr>
        <w:t>.3</w:t>
      </w:r>
      <w:r w:rsidR="00A84A7B" w:rsidRPr="00956169">
        <w:rPr>
          <w:rFonts w:asciiTheme="majorHAnsi" w:hAnsiTheme="majorHAnsi" w:cs="Calibri"/>
          <w:bCs/>
          <w:color w:val="000000" w:themeColor="text1"/>
          <w:sz w:val="24"/>
        </w:rPr>
        <w:tab/>
      </w:r>
      <w:bookmarkStart w:id="2" w:name="_Toc8726239"/>
      <w:bookmarkStart w:id="3" w:name="_Toc11161821"/>
      <w:r w:rsidR="00391B7B" w:rsidRPr="00956169">
        <w:rPr>
          <w:rFonts w:asciiTheme="majorHAnsi" w:hAnsiTheme="majorHAnsi"/>
          <w:sz w:val="24"/>
        </w:rPr>
        <w:t>Data Subject Rights</w:t>
      </w:r>
      <w:bookmarkEnd w:id="2"/>
      <w:bookmarkEnd w:id="3"/>
    </w:p>
    <w:p w14:paraId="7B896FD3" w14:textId="4427B296" w:rsidR="00391B7B" w:rsidRPr="00956169" w:rsidRDefault="007B3C45" w:rsidP="00D02DCB">
      <w:pPr>
        <w:pStyle w:val="Caption"/>
        <w:jc w:val="both"/>
        <w:rPr>
          <w:rFonts w:asciiTheme="majorHAnsi" w:hAnsiTheme="majorHAnsi"/>
        </w:rPr>
      </w:pPr>
      <w:r w:rsidRPr="00956169">
        <w:rPr>
          <w:rFonts w:asciiTheme="majorHAnsi" w:hAnsiTheme="majorHAnsi" w:cstheme="minorHAnsi"/>
          <w:bCs/>
          <w:color w:val="000000" w:themeColor="text1"/>
          <w:sz w:val="24"/>
          <w:szCs w:val="24"/>
          <w:u w:val="none"/>
        </w:rPr>
        <w:t>Describe</w:t>
      </w:r>
      <w:r w:rsidR="0033604F" w:rsidRPr="00956169">
        <w:rPr>
          <w:rFonts w:asciiTheme="majorHAnsi" w:hAnsiTheme="majorHAnsi" w:cstheme="minorHAnsi"/>
          <w:bCs/>
          <w:color w:val="000000" w:themeColor="text1"/>
          <w:sz w:val="24"/>
          <w:szCs w:val="24"/>
          <w:u w:val="none"/>
        </w:rPr>
        <w:t xml:space="preserve"> her</w:t>
      </w:r>
      <w:r w:rsidR="00A24F91" w:rsidRPr="00956169">
        <w:rPr>
          <w:rFonts w:asciiTheme="majorHAnsi" w:hAnsiTheme="majorHAnsi" w:cstheme="minorHAnsi"/>
          <w:bCs/>
          <w:color w:val="000000" w:themeColor="text1"/>
          <w:sz w:val="24"/>
          <w:szCs w:val="24"/>
          <w:u w:val="none"/>
        </w:rPr>
        <w:t>e</w:t>
      </w:r>
      <w:r w:rsidR="0033604F" w:rsidRPr="00956169">
        <w:rPr>
          <w:rFonts w:asciiTheme="majorHAnsi" w:hAnsiTheme="majorHAnsi" w:cstheme="minorHAnsi"/>
          <w:bCs/>
          <w:color w:val="000000" w:themeColor="text1"/>
          <w:sz w:val="24"/>
          <w:szCs w:val="24"/>
          <w:u w:val="none"/>
        </w:rPr>
        <w:t xml:space="preserve"> </w:t>
      </w:r>
      <w:r w:rsidRPr="00956169">
        <w:rPr>
          <w:rFonts w:asciiTheme="majorHAnsi" w:hAnsiTheme="majorHAnsi" w:cstheme="minorHAnsi"/>
          <w:bCs/>
          <w:color w:val="000000" w:themeColor="text1"/>
          <w:sz w:val="24"/>
          <w:szCs w:val="24"/>
          <w:u w:val="none"/>
        </w:rPr>
        <w:t xml:space="preserve">how </w:t>
      </w:r>
      <w:r w:rsidR="00D02DCB" w:rsidRPr="00956169">
        <w:rPr>
          <w:rFonts w:asciiTheme="majorHAnsi" w:hAnsiTheme="majorHAnsi" w:cstheme="minorHAnsi"/>
          <w:bCs/>
          <w:color w:val="000000" w:themeColor="text1"/>
          <w:sz w:val="24"/>
          <w:szCs w:val="24"/>
          <w:u w:val="none"/>
        </w:rPr>
        <w:t>participants</w:t>
      </w:r>
      <w:r w:rsidR="006644A1" w:rsidRPr="00956169">
        <w:rPr>
          <w:rFonts w:asciiTheme="majorHAnsi" w:hAnsiTheme="majorHAnsi" w:cstheme="minorHAnsi"/>
          <w:bCs/>
          <w:color w:val="000000" w:themeColor="text1"/>
          <w:sz w:val="24"/>
          <w:szCs w:val="24"/>
          <w:u w:val="none"/>
        </w:rPr>
        <w:t xml:space="preserve"> </w:t>
      </w:r>
      <w:r w:rsidRPr="00956169">
        <w:rPr>
          <w:rFonts w:asciiTheme="majorHAnsi" w:hAnsiTheme="majorHAnsi" w:cstheme="minorHAnsi"/>
          <w:bCs/>
          <w:color w:val="000000" w:themeColor="text1"/>
          <w:sz w:val="24"/>
          <w:szCs w:val="24"/>
          <w:u w:val="none"/>
        </w:rPr>
        <w:t>will be informed of what data will be collected (and why) and how they can exercise their rights?</w:t>
      </w:r>
      <w:r w:rsidR="00D02DCB" w:rsidRPr="00956169">
        <w:rPr>
          <w:rFonts w:asciiTheme="majorHAnsi" w:hAnsiTheme="majorHAnsi" w:cstheme="minorHAnsi"/>
          <w:bCs/>
          <w:color w:val="000000" w:themeColor="text1"/>
          <w:sz w:val="24"/>
          <w:szCs w:val="24"/>
          <w:u w:val="none"/>
        </w:rPr>
        <w:t xml:space="preserve">  </w:t>
      </w:r>
      <w:r w:rsidR="00391B7B" w:rsidRPr="00956169">
        <w:rPr>
          <w:rFonts w:asciiTheme="majorHAnsi" w:hAnsiTheme="majorHAnsi" w:cstheme="minorHAnsi"/>
          <w:bCs/>
          <w:color w:val="000000" w:themeColor="text1"/>
          <w:sz w:val="24"/>
          <w:szCs w:val="24"/>
          <w:u w:val="none"/>
        </w:rPr>
        <w:t>These include:</w:t>
      </w:r>
    </w:p>
    <w:p w14:paraId="6293F85F" w14:textId="77777777" w:rsidR="00391B7B" w:rsidRPr="00956169" w:rsidRDefault="00391B7B" w:rsidP="00B244AE">
      <w:pPr>
        <w:pStyle w:val="BodyText"/>
        <w:widowControl w:val="0"/>
        <w:numPr>
          <w:ilvl w:val="0"/>
          <w:numId w:val="17"/>
        </w:numPr>
        <w:tabs>
          <w:tab w:val="left" w:pos="1276"/>
        </w:tabs>
        <w:autoSpaceDE w:val="0"/>
        <w:autoSpaceDN w:val="0"/>
        <w:spacing w:after="0"/>
        <w:jc w:val="both"/>
        <w:rPr>
          <w:rFonts w:asciiTheme="majorHAnsi" w:hAnsiTheme="majorHAnsi"/>
          <w:lang w:val="en-IE"/>
        </w:rPr>
      </w:pPr>
      <w:r w:rsidRPr="00956169">
        <w:rPr>
          <w:rFonts w:asciiTheme="majorHAnsi" w:hAnsiTheme="majorHAnsi"/>
          <w:lang w:val="en-IE"/>
        </w:rPr>
        <w:t>right of access;</w:t>
      </w:r>
    </w:p>
    <w:p w14:paraId="61AC44FA" w14:textId="77777777" w:rsidR="00391B7B" w:rsidRPr="00956169" w:rsidRDefault="00391B7B" w:rsidP="00B244AE">
      <w:pPr>
        <w:pStyle w:val="BodyText"/>
        <w:widowControl w:val="0"/>
        <w:numPr>
          <w:ilvl w:val="0"/>
          <w:numId w:val="17"/>
        </w:numPr>
        <w:tabs>
          <w:tab w:val="left" w:pos="1276"/>
        </w:tabs>
        <w:autoSpaceDE w:val="0"/>
        <w:autoSpaceDN w:val="0"/>
        <w:spacing w:after="0"/>
        <w:jc w:val="both"/>
        <w:rPr>
          <w:rFonts w:asciiTheme="majorHAnsi" w:hAnsiTheme="majorHAnsi"/>
          <w:lang w:val="en-IE"/>
        </w:rPr>
      </w:pPr>
      <w:r w:rsidRPr="00956169">
        <w:rPr>
          <w:rFonts w:asciiTheme="majorHAnsi" w:hAnsiTheme="majorHAnsi"/>
          <w:lang w:val="en-IE"/>
        </w:rPr>
        <w:t>right to rectification;</w:t>
      </w:r>
    </w:p>
    <w:p w14:paraId="28DF1D50" w14:textId="77777777" w:rsidR="00391B7B" w:rsidRPr="00956169" w:rsidRDefault="00391B7B" w:rsidP="00B244AE">
      <w:pPr>
        <w:pStyle w:val="BodyText"/>
        <w:widowControl w:val="0"/>
        <w:numPr>
          <w:ilvl w:val="0"/>
          <w:numId w:val="17"/>
        </w:numPr>
        <w:tabs>
          <w:tab w:val="left" w:pos="1276"/>
        </w:tabs>
        <w:autoSpaceDE w:val="0"/>
        <w:autoSpaceDN w:val="0"/>
        <w:spacing w:after="0"/>
        <w:jc w:val="both"/>
        <w:rPr>
          <w:rFonts w:asciiTheme="majorHAnsi" w:hAnsiTheme="majorHAnsi"/>
          <w:lang w:val="en-IE"/>
        </w:rPr>
      </w:pPr>
      <w:r w:rsidRPr="00956169">
        <w:rPr>
          <w:rFonts w:asciiTheme="majorHAnsi" w:hAnsiTheme="majorHAnsi"/>
          <w:lang w:val="en-IE"/>
        </w:rPr>
        <w:t>right to erasure;</w:t>
      </w:r>
    </w:p>
    <w:p w14:paraId="12744E85" w14:textId="77777777" w:rsidR="00391B7B" w:rsidRPr="00956169" w:rsidRDefault="00391B7B" w:rsidP="00B244AE">
      <w:pPr>
        <w:pStyle w:val="BodyText"/>
        <w:widowControl w:val="0"/>
        <w:numPr>
          <w:ilvl w:val="0"/>
          <w:numId w:val="17"/>
        </w:numPr>
        <w:tabs>
          <w:tab w:val="left" w:pos="1276"/>
        </w:tabs>
        <w:autoSpaceDE w:val="0"/>
        <w:autoSpaceDN w:val="0"/>
        <w:spacing w:after="0"/>
        <w:jc w:val="both"/>
        <w:rPr>
          <w:rFonts w:asciiTheme="majorHAnsi" w:hAnsiTheme="majorHAnsi"/>
          <w:lang w:val="en-IE"/>
        </w:rPr>
      </w:pPr>
      <w:r w:rsidRPr="00956169">
        <w:rPr>
          <w:rFonts w:asciiTheme="majorHAnsi" w:hAnsiTheme="majorHAnsi"/>
          <w:lang w:val="en-IE"/>
        </w:rPr>
        <w:t>right to object to processing based on legitimate or public interest;</w:t>
      </w:r>
    </w:p>
    <w:p w14:paraId="12F51099" w14:textId="77777777" w:rsidR="00391B7B" w:rsidRPr="00956169" w:rsidRDefault="00391B7B" w:rsidP="00B244AE">
      <w:pPr>
        <w:pStyle w:val="BodyText"/>
        <w:widowControl w:val="0"/>
        <w:numPr>
          <w:ilvl w:val="0"/>
          <w:numId w:val="17"/>
        </w:numPr>
        <w:tabs>
          <w:tab w:val="left" w:pos="1276"/>
        </w:tabs>
        <w:autoSpaceDE w:val="0"/>
        <w:autoSpaceDN w:val="0"/>
        <w:spacing w:after="0"/>
        <w:jc w:val="both"/>
        <w:rPr>
          <w:rFonts w:asciiTheme="majorHAnsi" w:hAnsiTheme="majorHAnsi"/>
          <w:lang w:val="en-IE"/>
        </w:rPr>
      </w:pPr>
      <w:r w:rsidRPr="00956169">
        <w:rPr>
          <w:rFonts w:asciiTheme="majorHAnsi" w:hAnsiTheme="majorHAnsi"/>
          <w:lang w:val="en-IE"/>
        </w:rPr>
        <w:t>right to data portability;</w:t>
      </w:r>
    </w:p>
    <w:p w14:paraId="5E8A6D9C" w14:textId="200FB3AA" w:rsidR="00391B7B" w:rsidRPr="00956169" w:rsidRDefault="00391B7B" w:rsidP="00B244AE">
      <w:pPr>
        <w:pStyle w:val="BodyText"/>
        <w:widowControl w:val="0"/>
        <w:numPr>
          <w:ilvl w:val="0"/>
          <w:numId w:val="17"/>
        </w:numPr>
        <w:tabs>
          <w:tab w:val="left" w:pos="1276"/>
        </w:tabs>
        <w:autoSpaceDE w:val="0"/>
        <w:autoSpaceDN w:val="0"/>
        <w:spacing w:after="240"/>
        <w:jc w:val="both"/>
        <w:rPr>
          <w:rFonts w:asciiTheme="majorHAnsi" w:hAnsiTheme="majorHAnsi"/>
          <w:lang w:val="en-IE"/>
        </w:rPr>
      </w:pPr>
      <w:r w:rsidRPr="00956169">
        <w:rPr>
          <w:rFonts w:asciiTheme="majorHAnsi" w:hAnsiTheme="majorHAnsi"/>
          <w:lang w:val="en-IE"/>
        </w:rPr>
        <w:t>right to object to profiling or making decisions about individuals by automated means?</w:t>
      </w:r>
    </w:p>
    <w:p w14:paraId="7D0DE67B" w14:textId="3DF87374" w:rsidR="007B3C45" w:rsidRPr="00956169" w:rsidRDefault="000569E2" w:rsidP="00D02DCB">
      <w:pPr>
        <w:pStyle w:val="BodyText"/>
        <w:widowControl w:val="0"/>
        <w:tabs>
          <w:tab w:val="left" w:pos="1276"/>
        </w:tabs>
        <w:autoSpaceDE w:val="0"/>
        <w:autoSpaceDN w:val="0"/>
        <w:spacing w:after="0"/>
        <w:jc w:val="both"/>
        <w:rPr>
          <w:rFonts w:asciiTheme="majorHAnsi" w:hAnsiTheme="majorHAnsi"/>
          <w:lang w:val="en-IE"/>
        </w:rPr>
      </w:pPr>
      <w:r w:rsidRPr="00956169">
        <w:rPr>
          <w:rFonts w:asciiTheme="majorHAnsi" w:hAnsiTheme="majorHAnsi" w:cstheme="minorHAnsi"/>
          <w:noProof/>
          <w:color w:val="000000" w:themeColor="text1"/>
          <w:lang w:val="en-IE" w:eastAsia="en-IE"/>
        </w:rPr>
        <mc:AlternateContent>
          <mc:Choice Requires="wps">
            <w:drawing>
              <wp:anchor distT="0" distB="0" distL="114300" distR="114300" simplePos="0" relativeHeight="251707392" behindDoc="0" locked="0" layoutInCell="1" allowOverlap="1" wp14:anchorId="69D91B63" wp14:editId="44C0C3D6">
                <wp:simplePos x="0" y="0"/>
                <wp:positionH relativeFrom="column">
                  <wp:posOffset>-20320</wp:posOffset>
                </wp:positionH>
                <wp:positionV relativeFrom="paragraph">
                  <wp:posOffset>645795</wp:posOffset>
                </wp:positionV>
                <wp:extent cx="5143500" cy="588010"/>
                <wp:effectExtent l="0" t="0" r="19050" b="2159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588010"/>
                        </a:xfrm>
                        <a:prstGeom prst="rect">
                          <a:avLst/>
                        </a:prstGeom>
                        <a:solidFill>
                          <a:sysClr val="window" lastClr="FFFFFF"/>
                        </a:solidFill>
                        <a:ln w="6350">
                          <a:solidFill>
                            <a:prstClr val="black"/>
                          </a:solidFill>
                        </a:ln>
                        <a:effectLst/>
                      </wps:spPr>
                      <wps:txbx>
                        <w:txbxContent>
                          <w:p w14:paraId="1F6EA589" w14:textId="77777777" w:rsidR="00194BFF" w:rsidRDefault="00194BFF" w:rsidP="007B3C45"/>
                          <w:p w14:paraId="72D1347C" w14:textId="77777777" w:rsidR="00194BFF" w:rsidRDefault="00194BFF" w:rsidP="007B3C45"/>
                          <w:p w14:paraId="5ED77055" w14:textId="77777777" w:rsidR="00194BFF" w:rsidRDefault="00194BFF" w:rsidP="007B3C45"/>
                          <w:p w14:paraId="09FD4D51" w14:textId="77777777" w:rsidR="00194BFF" w:rsidRDefault="00194BFF" w:rsidP="007B3C45"/>
                          <w:p w14:paraId="558BC722" w14:textId="77777777" w:rsidR="00194BFF" w:rsidRDefault="00194BFF" w:rsidP="007B3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1B63" id="Text Box 1" o:spid="_x0000_s1034" type="#_x0000_t202" style="position:absolute;left:0;text-align:left;margin-left:-1.6pt;margin-top:50.85pt;width:405pt;height:4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" fillcolor="window" strokeweight=".5pt">
                <v:textbox>
                  <w:txbxContent>
                    <w:p w14:paraId="1F6EA589" w14:textId="77777777" w:rsidR="00194BFF" w:rsidRDefault="00194BFF" w:rsidP="007B3C45"/>
                    <w:p w14:paraId="72D1347C" w14:textId="77777777" w:rsidR="00194BFF" w:rsidRDefault="00194BFF" w:rsidP="007B3C45"/>
                    <w:p w14:paraId="5ED77055" w14:textId="77777777" w:rsidR="00194BFF" w:rsidRDefault="00194BFF" w:rsidP="007B3C45"/>
                    <w:p w14:paraId="09FD4D51" w14:textId="77777777" w:rsidR="00194BFF" w:rsidRDefault="00194BFF" w:rsidP="007B3C45"/>
                    <w:p w14:paraId="558BC722" w14:textId="77777777" w:rsidR="00194BFF" w:rsidRDefault="00194BFF" w:rsidP="007B3C45"/>
                  </w:txbxContent>
                </v:textbox>
                <w10:wrap type="square"/>
              </v:shape>
            </w:pict>
          </mc:Fallback>
        </mc:AlternateContent>
      </w:r>
      <w:r w:rsidR="007B3C45" w:rsidRPr="00956169">
        <w:rPr>
          <w:rFonts w:asciiTheme="majorHAnsi" w:hAnsiTheme="majorHAnsi"/>
          <w:lang w:val="en-IE"/>
        </w:rPr>
        <w:t>What measures will be put in place to ensure compliance with this obligation?</w:t>
      </w:r>
      <w:bookmarkEnd w:id="1"/>
      <w:ins w:id="4" w:author="Evelyn Fox" w:date="2019-08-08T10:31:00Z">
        <w:r w:rsidR="00B67318" w:rsidRPr="00956169">
          <w:rPr>
            <w:rFonts w:asciiTheme="majorHAnsi" w:hAnsiTheme="majorHAnsi"/>
            <w:lang w:val="en-IE"/>
          </w:rPr>
          <w:t xml:space="preserve"> </w:t>
        </w:r>
      </w:ins>
      <w:r w:rsidR="00B67318" w:rsidRPr="00956169">
        <w:rPr>
          <w:rFonts w:asciiTheme="majorHAnsi" w:hAnsiTheme="majorHAnsi"/>
          <w:lang w:val="en-IE"/>
        </w:rPr>
        <w:t>How will you deal with any data subjects rights? Do you have a procedure</w:t>
      </w:r>
      <w:r w:rsidR="0000570F" w:rsidRPr="00956169">
        <w:rPr>
          <w:rFonts w:asciiTheme="majorHAnsi" w:hAnsiTheme="majorHAnsi"/>
          <w:lang w:val="en-IE"/>
        </w:rPr>
        <w:t xml:space="preserve"> in place if a data subject wishes to withdraw from the study for example?</w:t>
      </w:r>
    </w:p>
    <w:p w14:paraId="7C345375" w14:textId="77777777" w:rsidR="006644A1" w:rsidRPr="00956169" w:rsidRDefault="006644A1" w:rsidP="006644A1">
      <w:pPr>
        <w:rPr>
          <w:lang w:val="en-IE"/>
        </w:rPr>
      </w:pPr>
    </w:p>
    <w:p w14:paraId="19ECB9E6" w14:textId="69575756" w:rsidR="0090692C" w:rsidRPr="00956169" w:rsidRDefault="00391B7B" w:rsidP="000569E2">
      <w:pPr>
        <w:pStyle w:val="Caption"/>
        <w:ind w:left="-964"/>
        <w:jc w:val="both"/>
        <w:rPr>
          <w:rFonts w:asciiTheme="majorHAnsi" w:hAnsiTheme="majorHAnsi" w:cs="Calibri"/>
          <w:bCs/>
          <w:color w:val="000000" w:themeColor="text1"/>
          <w:sz w:val="24"/>
          <w:szCs w:val="24"/>
        </w:rPr>
      </w:pPr>
      <w:r w:rsidRPr="00956169">
        <w:rPr>
          <w:rFonts w:asciiTheme="majorHAnsi" w:hAnsiTheme="majorHAnsi" w:cs="Calibri"/>
          <w:bCs/>
          <w:color w:val="000000" w:themeColor="text1"/>
          <w:sz w:val="24"/>
          <w:szCs w:val="24"/>
          <w:u w:val="none"/>
        </w:rPr>
        <w:t>3</w:t>
      </w:r>
      <w:r w:rsidR="006644A1" w:rsidRPr="00956169">
        <w:rPr>
          <w:rFonts w:asciiTheme="majorHAnsi" w:hAnsiTheme="majorHAnsi" w:cstheme="minorHAnsi"/>
          <w:bCs/>
          <w:color w:val="000000" w:themeColor="text1"/>
          <w:sz w:val="24"/>
          <w:szCs w:val="24"/>
          <w:u w:val="none"/>
        </w:rPr>
        <w:t>a</w:t>
      </w:r>
      <w:r w:rsidRPr="00956169">
        <w:rPr>
          <w:rFonts w:asciiTheme="majorHAnsi" w:hAnsiTheme="majorHAnsi" w:cs="Calibri"/>
          <w:bCs/>
          <w:color w:val="000000" w:themeColor="text1"/>
          <w:sz w:val="24"/>
          <w:szCs w:val="24"/>
          <w:u w:val="none"/>
        </w:rPr>
        <w:t>.4</w:t>
      </w:r>
      <w:r w:rsidRPr="00956169">
        <w:rPr>
          <w:rFonts w:asciiTheme="majorHAnsi" w:hAnsiTheme="majorHAnsi" w:cs="Calibri"/>
          <w:bCs/>
          <w:color w:val="000000" w:themeColor="text1"/>
          <w:sz w:val="24"/>
          <w:szCs w:val="24"/>
          <w:u w:val="none"/>
        </w:rPr>
        <w:tab/>
      </w:r>
      <w:r w:rsidR="0090692C" w:rsidRPr="00956169">
        <w:rPr>
          <w:rFonts w:asciiTheme="majorHAnsi" w:hAnsiTheme="majorHAnsi" w:cs="Calibri"/>
          <w:bCs/>
          <w:color w:val="000000" w:themeColor="text1"/>
          <w:sz w:val="24"/>
          <w:szCs w:val="24"/>
          <w:u w:val="none"/>
        </w:rPr>
        <w:t>Will the participants be from any of the following groups (tick as appropriate)</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1440"/>
      </w:tblGrid>
      <w:tr w:rsidR="00A84A7B" w:rsidRPr="00956169" w14:paraId="5F0A0E74" w14:textId="77777777" w:rsidTr="00BE7ED9">
        <w:trPr>
          <w:cantSplit/>
        </w:trPr>
        <w:tc>
          <w:tcPr>
            <w:tcW w:w="5400" w:type="dxa"/>
            <w:tcBorders>
              <w:top w:val="nil"/>
              <w:left w:val="nil"/>
              <w:bottom w:val="nil"/>
            </w:tcBorders>
            <w:vAlign w:val="center"/>
          </w:tcPr>
          <w:p w14:paraId="6EFFC824" w14:textId="77777777" w:rsidR="00A84A7B" w:rsidRPr="00956169" w:rsidRDefault="00A84A7B" w:rsidP="00B244AE">
            <w:pPr>
              <w:jc w:val="both"/>
              <w:rPr>
                <w:rFonts w:asciiTheme="majorHAnsi" w:hAnsiTheme="majorHAnsi" w:cstheme="minorHAnsi"/>
                <w:lang w:val="en-IE"/>
              </w:rPr>
            </w:pPr>
          </w:p>
        </w:tc>
        <w:tc>
          <w:tcPr>
            <w:tcW w:w="2880" w:type="dxa"/>
            <w:gridSpan w:val="2"/>
          </w:tcPr>
          <w:p w14:paraId="65ADFE85" w14:textId="77777777" w:rsidR="00A84A7B" w:rsidRPr="00956169" w:rsidRDefault="00A84A7B" w:rsidP="00194BFF">
            <w:pPr>
              <w:jc w:val="center"/>
              <w:rPr>
                <w:rFonts w:asciiTheme="majorHAnsi" w:hAnsiTheme="majorHAnsi" w:cstheme="minorHAnsi"/>
                <w:b/>
                <w:lang w:val="en-IE"/>
              </w:rPr>
            </w:pPr>
            <w:r w:rsidRPr="00956169">
              <w:rPr>
                <w:rFonts w:asciiTheme="majorHAnsi" w:hAnsiTheme="majorHAnsi" w:cstheme="minorHAnsi"/>
                <w:b/>
                <w:lang w:val="en-IE"/>
              </w:rPr>
              <w:t>INVOLVEMENT</w:t>
            </w:r>
          </w:p>
        </w:tc>
      </w:tr>
      <w:tr w:rsidR="00A84A7B" w:rsidRPr="00956169" w14:paraId="76BF52D4" w14:textId="77777777" w:rsidTr="00BE7ED9">
        <w:tc>
          <w:tcPr>
            <w:tcW w:w="5400" w:type="dxa"/>
            <w:tcBorders>
              <w:top w:val="nil"/>
              <w:left w:val="nil"/>
            </w:tcBorders>
            <w:vAlign w:val="center"/>
          </w:tcPr>
          <w:p w14:paraId="1FD965B0" w14:textId="77777777" w:rsidR="00A84A7B" w:rsidRPr="00956169" w:rsidRDefault="00A84A7B" w:rsidP="00B244AE">
            <w:pPr>
              <w:jc w:val="both"/>
              <w:rPr>
                <w:rFonts w:asciiTheme="majorHAnsi" w:hAnsiTheme="majorHAnsi" w:cstheme="minorHAnsi"/>
                <w:lang w:val="en-IE"/>
              </w:rPr>
            </w:pPr>
          </w:p>
        </w:tc>
        <w:tc>
          <w:tcPr>
            <w:tcW w:w="1440" w:type="dxa"/>
          </w:tcPr>
          <w:p w14:paraId="721ED9D7" w14:textId="77777777" w:rsidR="00A84A7B" w:rsidRPr="00956169" w:rsidRDefault="00A84A7B" w:rsidP="00B244AE">
            <w:pPr>
              <w:jc w:val="both"/>
              <w:rPr>
                <w:rFonts w:asciiTheme="majorHAnsi" w:hAnsiTheme="majorHAnsi" w:cstheme="minorHAnsi"/>
                <w:b/>
                <w:lang w:val="en-IE"/>
              </w:rPr>
            </w:pPr>
            <w:r w:rsidRPr="00956169">
              <w:rPr>
                <w:rFonts w:asciiTheme="majorHAnsi" w:hAnsiTheme="majorHAnsi" w:cstheme="minorHAnsi"/>
                <w:b/>
                <w:lang w:val="en-IE"/>
              </w:rPr>
              <w:t>YES</w:t>
            </w:r>
          </w:p>
        </w:tc>
        <w:tc>
          <w:tcPr>
            <w:tcW w:w="1440" w:type="dxa"/>
          </w:tcPr>
          <w:p w14:paraId="24980332" w14:textId="77777777" w:rsidR="00A84A7B" w:rsidRPr="00956169" w:rsidRDefault="00A84A7B" w:rsidP="00B244AE">
            <w:pPr>
              <w:jc w:val="both"/>
              <w:rPr>
                <w:rFonts w:asciiTheme="majorHAnsi" w:hAnsiTheme="majorHAnsi" w:cstheme="minorHAnsi"/>
                <w:b/>
                <w:lang w:val="en-IE"/>
              </w:rPr>
            </w:pPr>
            <w:r w:rsidRPr="00956169">
              <w:rPr>
                <w:rFonts w:asciiTheme="majorHAnsi" w:hAnsiTheme="majorHAnsi" w:cstheme="minorHAnsi"/>
                <w:b/>
                <w:lang w:val="en-IE"/>
              </w:rPr>
              <w:t>NO</w:t>
            </w:r>
          </w:p>
        </w:tc>
      </w:tr>
      <w:tr w:rsidR="00A84A7B" w:rsidRPr="00956169" w14:paraId="3137D68E" w14:textId="77777777" w:rsidTr="00BE7ED9">
        <w:tc>
          <w:tcPr>
            <w:tcW w:w="5400" w:type="dxa"/>
            <w:vAlign w:val="center"/>
          </w:tcPr>
          <w:p w14:paraId="24D97BAA"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Children under 18 years of age</w:t>
            </w:r>
          </w:p>
        </w:tc>
        <w:tc>
          <w:tcPr>
            <w:tcW w:w="1440" w:type="dxa"/>
          </w:tcPr>
          <w:p w14:paraId="4669EAEB" w14:textId="77777777" w:rsidR="00A84A7B" w:rsidRPr="00956169" w:rsidRDefault="00A84A7B" w:rsidP="00B244AE">
            <w:pPr>
              <w:jc w:val="both"/>
              <w:rPr>
                <w:rFonts w:asciiTheme="majorHAnsi" w:hAnsiTheme="majorHAnsi" w:cstheme="minorHAnsi"/>
                <w:b/>
                <w:lang w:val="en-IE"/>
              </w:rPr>
            </w:pPr>
          </w:p>
        </w:tc>
        <w:tc>
          <w:tcPr>
            <w:tcW w:w="1440" w:type="dxa"/>
          </w:tcPr>
          <w:p w14:paraId="6866221E" w14:textId="77777777" w:rsidR="00A84A7B" w:rsidRPr="00956169" w:rsidRDefault="00A84A7B" w:rsidP="00B244AE">
            <w:pPr>
              <w:jc w:val="both"/>
              <w:rPr>
                <w:rFonts w:asciiTheme="majorHAnsi" w:hAnsiTheme="majorHAnsi" w:cstheme="minorHAnsi"/>
                <w:b/>
                <w:lang w:val="en-IE"/>
              </w:rPr>
            </w:pPr>
          </w:p>
        </w:tc>
      </w:tr>
      <w:tr w:rsidR="00A84A7B" w:rsidRPr="00956169" w14:paraId="06296862" w14:textId="77777777" w:rsidTr="00BE7ED9">
        <w:tc>
          <w:tcPr>
            <w:tcW w:w="5400" w:type="dxa"/>
            <w:vAlign w:val="center"/>
          </w:tcPr>
          <w:p w14:paraId="462ED084"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Adults with learning disabilities</w:t>
            </w:r>
          </w:p>
        </w:tc>
        <w:tc>
          <w:tcPr>
            <w:tcW w:w="1440" w:type="dxa"/>
          </w:tcPr>
          <w:p w14:paraId="0D022402" w14:textId="77777777" w:rsidR="00A84A7B" w:rsidRPr="00956169" w:rsidRDefault="00A84A7B" w:rsidP="00B244AE">
            <w:pPr>
              <w:jc w:val="both"/>
              <w:rPr>
                <w:rFonts w:asciiTheme="majorHAnsi" w:hAnsiTheme="majorHAnsi" w:cstheme="minorHAnsi"/>
                <w:b/>
                <w:lang w:val="en-IE"/>
              </w:rPr>
            </w:pPr>
          </w:p>
        </w:tc>
        <w:tc>
          <w:tcPr>
            <w:tcW w:w="1440" w:type="dxa"/>
          </w:tcPr>
          <w:p w14:paraId="262C2237" w14:textId="77777777" w:rsidR="00A84A7B" w:rsidRPr="00956169" w:rsidRDefault="00A84A7B" w:rsidP="00B244AE">
            <w:pPr>
              <w:jc w:val="both"/>
              <w:rPr>
                <w:rFonts w:asciiTheme="majorHAnsi" w:hAnsiTheme="majorHAnsi" w:cstheme="minorHAnsi"/>
                <w:b/>
                <w:lang w:val="en-IE"/>
              </w:rPr>
            </w:pPr>
          </w:p>
        </w:tc>
      </w:tr>
      <w:tr w:rsidR="00A84A7B" w:rsidRPr="00956169" w14:paraId="650E9885" w14:textId="77777777" w:rsidTr="00BE7ED9">
        <w:tc>
          <w:tcPr>
            <w:tcW w:w="5400" w:type="dxa"/>
            <w:vAlign w:val="center"/>
          </w:tcPr>
          <w:p w14:paraId="7D962741"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Adults with communication difficulties</w:t>
            </w:r>
          </w:p>
        </w:tc>
        <w:tc>
          <w:tcPr>
            <w:tcW w:w="1440" w:type="dxa"/>
          </w:tcPr>
          <w:p w14:paraId="046CD689" w14:textId="77777777" w:rsidR="00A84A7B" w:rsidRPr="00956169" w:rsidRDefault="00A84A7B" w:rsidP="00B244AE">
            <w:pPr>
              <w:jc w:val="both"/>
              <w:rPr>
                <w:rFonts w:asciiTheme="majorHAnsi" w:hAnsiTheme="majorHAnsi" w:cstheme="minorHAnsi"/>
                <w:b/>
                <w:lang w:val="en-IE"/>
              </w:rPr>
            </w:pPr>
          </w:p>
        </w:tc>
        <w:tc>
          <w:tcPr>
            <w:tcW w:w="1440" w:type="dxa"/>
          </w:tcPr>
          <w:p w14:paraId="5E6F0B3A" w14:textId="77777777" w:rsidR="00A84A7B" w:rsidRPr="00956169" w:rsidRDefault="00A84A7B" w:rsidP="00B244AE">
            <w:pPr>
              <w:jc w:val="both"/>
              <w:rPr>
                <w:rFonts w:asciiTheme="majorHAnsi" w:hAnsiTheme="majorHAnsi" w:cstheme="minorHAnsi"/>
                <w:b/>
                <w:lang w:val="en-IE"/>
              </w:rPr>
            </w:pPr>
          </w:p>
        </w:tc>
      </w:tr>
      <w:tr w:rsidR="00A84A7B" w:rsidRPr="00956169" w14:paraId="10D3B1E1" w14:textId="77777777" w:rsidTr="00BE7ED9">
        <w:tc>
          <w:tcPr>
            <w:tcW w:w="5400" w:type="dxa"/>
            <w:vAlign w:val="center"/>
          </w:tcPr>
          <w:p w14:paraId="7BFE0818"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Adults who are unconscious or very severely ill</w:t>
            </w:r>
          </w:p>
        </w:tc>
        <w:tc>
          <w:tcPr>
            <w:tcW w:w="1440" w:type="dxa"/>
          </w:tcPr>
          <w:p w14:paraId="5B89827E" w14:textId="77777777" w:rsidR="00A84A7B" w:rsidRPr="00956169" w:rsidRDefault="00A84A7B" w:rsidP="00B244AE">
            <w:pPr>
              <w:jc w:val="both"/>
              <w:rPr>
                <w:rFonts w:asciiTheme="majorHAnsi" w:hAnsiTheme="majorHAnsi" w:cstheme="minorHAnsi"/>
                <w:b/>
                <w:lang w:val="en-IE"/>
              </w:rPr>
            </w:pPr>
          </w:p>
        </w:tc>
        <w:tc>
          <w:tcPr>
            <w:tcW w:w="1440" w:type="dxa"/>
          </w:tcPr>
          <w:p w14:paraId="45600CB1" w14:textId="77777777" w:rsidR="00A84A7B" w:rsidRPr="00956169" w:rsidRDefault="00A84A7B" w:rsidP="00B244AE">
            <w:pPr>
              <w:jc w:val="both"/>
              <w:rPr>
                <w:rFonts w:asciiTheme="majorHAnsi" w:hAnsiTheme="majorHAnsi" w:cstheme="minorHAnsi"/>
                <w:b/>
                <w:lang w:val="en-IE"/>
              </w:rPr>
            </w:pPr>
          </w:p>
        </w:tc>
      </w:tr>
      <w:tr w:rsidR="00A84A7B" w:rsidRPr="00956169" w14:paraId="7850229C" w14:textId="77777777" w:rsidTr="00BE7ED9">
        <w:tc>
          <w:tcPr>
            <w:tcW w:w="5400" w:type="dxa"/>
            <w:vAlign w:val="center"/>
          </w:tcPr>
          <w:p w14:paraId="245BB478"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Adults who have a terminal illness</w:t>
            </w:r>
          </w:p>
        </w:tc>
        <w:tc>
          <w:tcPr>
            <w:tcW w:w="1440" w:type="dxa"/>
          </w:tcPr>
          <w:p w14:paraId="6D272E1E" w14:textId="77777777" w:rsidR="00A84A7B" w:rsidRPr="00956169" w:rsidRDefault="00A84A7B" w:rsidP="00B244AE">
            <w:pPr>
              <w:jc w:val="both"/>
              <w:rPr>
                <w:rFonts w:asciiTheme="majorHAnsi" w:hAnsiTheme="majorHAnsi" w:cstheme="minorHAnsi"/>
                <w:b/>
                <w:lang w:val="en-IE"/>
              </w:rPr>
            </w:pPr>
          </w:p>
        </w:tc>
        <w:tc>
          <w:tcPr>
            <w:tcW w:w="1440" w:type="dxa"/>
          </w:tcPr>
          <w:p w14:paraId="13211C87" w14:textId="77777777" w:rsidR="00A84A7B" w:rsidRPr="00956169" w:rsidRDefault="00A84A7B" w:rsidP="00B244AE">
            <w:pPr>
              <w:jc w:val="both"/>
              <w:rPr>
                <w:rFonts w:asciiTheme="majorHAnsi" w:hAnsiTheme="majorHAnsi" w:cstheme="minorHAnsi"/>
                <w:b/>
                <w:lang w:val="en-IE"/>
              </w:rPr>
            </w:pPr>
          </w:p>
        </w:tc>
      </w:tr>
      <w:tr w:rsidR="00A84A7B" w:rsidRPr="00956169" w14:paraId="47ED27EA" w14:textId="77777777" w:rsidTr="00BE7ED9">
        <w:trPr>
          <w:cantSplit/>
          <w:trHeight w:val="360"/>
        </w:trPr>
        <w:tc>
          <w:tcPr>
            <w:tcW w:w="5400" w:type="dxa"/>
            <w:tcBorders>
              <w:bottom w:val="single" w:sz="6" w:space="0" w:color="000000"/>
            </w:tcBorders>
            <w:vAlign w:val="center"/>
          </w:tcPr>
          <w:p w14:paraId="354CA406"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 xml:space="preserve">Adults with mental illness </w:t>
            </w:r>
          </w:p>
        </w:tc>
        <w:tc>
          <w:tcPr>
            <w:tcW w:w="1440" w:type="dxa"/>
            <w:tcBorders>
              <w:bottom w:val="single" w:sz="6" w:space="0" w:color="000000"/>
            </w:tcBorders>
          </w:tcPr>
          <w:p w14:paraId="583D3CA4" w14:textId="77777777" w:rsidR="00A84A7B" w:rsidRPr="00956169" w:rsidRDefault="00A84A7B" w:rsidP="00B244AE">
            <w:pPr>
              <w:jc w:val="both"/>
              <w:rPr>
                <w:rFonts w:asciiTheme="majorHAnsi" w:hAnsiTheme="majorHAnsi" w:cstheme="minorHAnsi"/>
                <w:b/>
                <w:lang w:val="en-IE"/>
              </w:rPr>
            </w:pPr>
          </w:p>
        </w:tc>
        <w:tc>
          <w:tcPr>
            <w:tcW w:w="1440" w:type="dxa"/>
            <w:tcBorders>
              <w:bottom w:val="single" w:sz="6" w:space="0" w:color="000000"/>
            </w:tcBorders>
          </w:tcPr>
          <w:p w14:paraId="404C3DD7" w14:textId="77777777" w:rsidR="00A84A7B" w:rsidRPr="00956169" w:rsidRDefault="00A84A7B" w:rsidP="00B244AE">
            <w:pPr>
              <w:jc w:val="both"/>
              <w:rPr>
                <w:rFonts w:asciiTheme="majorHAnsi" w:hAnsiTheme="majorHAnsi" w:cstheme="minorHAnsi"/>
                <w:b/>
                <w:lang w:val="en-IE"/>
              </w:rPr>
            </w:pPr>
          </w:p>
        </w:tc>
      </w:tr>
      <w:tr w:rsidR="00A84A7B" w:rsidRPr="00956169" w14:paraId="3F65FC6A" w14:textId="77777777" w:rsidTr="00BE7ED9">
        <w:trPr>
          <w:cantSplit/>
          <w:trHeight w:val="360"/>
        </w:trPr>
        <w:tc>
          <w:tcPr>
            <w:tcW w:w="5400" w:type="dxa"/>
            <w:tcBorders>
              <w:bottom w:val="single" w:sz="6" w:space="0" w:color="000000"/>
            </w:tcBorders>
            <w:vAlign w:val="center"/>
          </w:tcPr>
          <w:p w14:paraId="7021086F"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Adults suffering from dementia</w:t>
            </w:r>
          </w:p>
        </w:tc>
        <w:tc>
          <w:tcPr>
            <w:tcW w:w="1440" w:type="dxa"/>
            <w:tcBorders>
              <w:bottom w:val="single" w:sz="6" w:space="0" w:color="000000"/>
            </w:tcBorders>
          </w:tcPr>
          <w:p w14:paraId="3E4D6EA7" w14:textId="77777777" w:rsidR="00A84A7B" w:rsidRPr="00956169" w:rsidRDefault="00A84A7B" w:rsidP="00B244AE">
            <w:pPr>
              <w:jc w:val="both"/>
              <w:rPr>
                <w:rFonts w:asciiTheme="majorHAnsi" w:hAnsiTheme="majorHAnsi" w:cstheme="minorHAnsi"/>
                <w:b/>
                <w:lang w:val="en-IE"/>
              </w:rPr>
            </w:pPr>
          </w:p>
        </w:tc>
        <w:tc>
          <w:tcPr>
            <w:tcW w:w="1440" w:type="dxa"/>
            <w:tcBorders>
              <w:bottom w:val="single" w:sz="6" w:space="0" w:color="000000"/>
            </w:tcBorders>
          </w:tcPr>
          <w:p w14:paraId="3B9ADEE6" w14:textId="77777777" w:rsidR="00A84A7B" w:rsidRPr="00956169" w:rsidRDefault="00A84A7B" w:rsidP="00B244AE">
            <w:pPr>
              <w:jc w:val="both"/>
              <w:rPr>
                <w:rFonts w:asciiTheme="majorHAnsi" w:hAnsiTheme="majorHAnsi" w:cstheme="minorHAnsi"/>
                <w:b/>
                <w:lang w:val="en-IE"/>
              </w:rPr>
            </w:pPr>
          </w:p>
        </w:tc>
      </w:tr>
      <w:tr w:rsidR="00A84A7B" w:rsidRPr="00956169" w14:paraId="3C5548E1" w14:textId="77777777" w:rsidTr="00BE7ED9">
        <w:trPr>
          <w:cantSplit/>
          <w:trHeight w:val="360"/>
        </w:trPr>
        <w:tc>
          <w:tcPr>
            <w:tcW w:w="5400" w:type="dxa"/>
            <w:tcBorders>
              <w:bottom w:val="single" w:sz="6" w:space="0" w:color="000000"/>
            </w:tcBorders>
            <w:vAlign w:val="center"/>
          </w:tcPr>
          <w:p w14:paraId="469146B3"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Prisoners</w:t>
            </w:r>
          </w:p>
        </w:tc>
        <w:tc>
          <w:tcPr>
            <w:tcW w:w="1440" w:type="dxa"/>
            <w:tcBorders>
              <w:bottom w:val="single" w:sz="6" w:space="0" w:color="000000"/>
            </w:tcBorders>
          </w:tcPr>
          <w:p w14:paraId="4E5212D9" w14:textId="77777777" w:rsidR="00A84A7B" w:rsidRPr="00956169" w:rsidRDefault="00A84A7B" w:rsidP="00B244AE">
            <w:pPr>
              <w:jc w:val="both"/>
              <w:rPr>
                <w:rFonts w:asciiTheme="majorHAnsi" w:hAnsiTheme="majorHAnsi" w:cstheme="minorHAnsi"/>
                <w:b/>
                <w:lang w:val="en-IE"/>
              </w:rPr>
            </w:pPr>
          </w:p>
        </w:tc>
        <w:tc>
          <w:tcPr>
            <w:tcW w:w="1440" w:type="dxa"/>
            <w:tcBorders>
              <w:bottom w:val="single" w:sz="6" w:space="0" w:color="000000"/>
            </w:tcBorders>
          </w:tcPr>
          <w:p w14:paraId="3DA9F629" w14:textId="77777777" w:rsidR="00A84A7B" w:rsidRPr="00956169" w:rsidRDefault="00A84A7B" w:rsidP="00B244AE">
            <w:pPr>
              <w:jc w:val="both"/>
              <w:rPr>
                <w:rFonts w:asciiTheme="majorHAnsi" w:hAnsiTheme="majorHAnsi" w:cstheme="minorHAnsi"/>
                <w:b/>
                <w:lang w:val="en-IE"/>
              </w:rPr>
            </w:pPr>
          </w:p>
        </w:tc>
      </w:tr>
      <w:tr w:rsidR="00A84A7B" w:rsidRPr="00956169" w14:paraId="7355B778" w14:textId="77777777" w:rsidTr="00BE7ED9">
        <w:trPr>
          <w:cantSplit/>
          <w:trHeight w:val="360"/>
        </w:trPr>
        <w:tc>
          <w:tcPr>
            <w:tcW w:w="5400" w:type="dxa"/>
            <w:tcBorders>
              <w:bottom w:val="single" w:sz="6" w:space="0" w:color="000000"/>
            </w:tcBorders>
            <w:vAlign w:val="center"/>
          </w:tcPr>
          <w:p w14:paraId="2ED9AC3E"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Young Offenders</w:t>
            </w:r>
          </w:p>
        </w:tc>
        <w:tc>
          <w:tcPr>
            <w:tcW w:w="1440" w:type="dxa"/>
            <w:tcBorders>
              <w:bottom w:val="single" w:sz="6" w:space="0" w:color="000000"/>
            </w:tcBorders>
          </w:tcPr>
          <w:p w14:paraId="6FB18B74" w14:textId="77777777" w:rsidR="00A84A7B" w:rsidRPr="00956169" w:rsidRDefault="00A84A7B" w:rsidP="00B244AE">
            <w:pPr>
              <w:jc w:val="both"/>
              <w:rPr>
                <w:rFonts w:asciiTheme="majorHAnsi" w:hAnsiTheme="majorHAnsi" w:cstheme="minorHAnsi"/>
                <w:b/>
                <w:lang w:val="en-IE"/>
              </w:rPr>
            </w:pPr>
          </w:p>
        </w:tc>
        <w:tc>
          <w:tcPr>
            <w:tcW w:w="1440" w:type="dxa"/>
            <w:tcBorders>
              <w:bottom w:val="single" w:sz="6" w:space="0" w:color="000000"/>
            </w:tcBorders>
          </w:tcPr>
          <w:p w14:paraId="093FE58B" w14:textId="77777777" w:rsidR="00A84A7B" w:rsidRPr="00956169" w:rsidRDefault="00A84A7B" w:rsidP="00B244AE">
            <w:pPr>
              <w:jc w:val="both"/>
              <w:rPr>
                <w:rFonts w:asciiTheme="majorHAnsi" w:hAnsiTheme="majorHAnsi" w:cstheme="minorHAnsi"/>
                <w:b/>
                <w:lang w:val="en-IE"/>
              </w:rPr>
            </w:pPr>
          </w:p>
        </w:tc>
      </w:tr>
      <w:tr w:rsidR="00A84A7B" w:rsidRPr="00956169" w14:paraId="1258818A" w14:textId="77777777" w:rsidTr="00BE7ED9">
        <w:trPr>
          <w:cantSplit/>
          <w:trHeight w:val="360"/>
        </w:trPr>
        <w:tc>
          <w:tcPr>
            <w:tcW w:w="5400" w:type="dxa"/>
            <w:tcBorders>
              <w:bottom w:val="single" w:sz="6" w:space="0" w:color="000000"/>
            </w:tcBorders>
            <w:vAlign w:val="center"/>
          </w:tcPr>
          <w:p w14:paraId="3A6C7CB7"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Those who could have been considered to have a particularly dependent relationship with the investigator, e.g. those in care homes, students</w:t>
            </w:r>
          </w:p>
        </w:tc>
        <w:tc>
          <w:tcPr>
            <w:tcW w:w="1440" w:type="dxa"/>
            <w:tcBorders>
              <w:bottom w:val="single" w:sz="6" w:space="0" w:color="000000"/>
            </w:tcBorders>
          </w:tcPr>
          <w:p w14:paraId="6EF957B6" w14:textId="77777777" w:rsidR="00A84A7B" w:rsidRPr="00956169" w:rsidRDefault="00A84A7B" w:rsidP="00B244AE">
            <w:pPr>
              <w:jc w:val="both"/>
              <w:rPr>
                <w:rFonts w:asciiTheme="majorHAnsi" w:hAnsiTheme="majorHAnsi" w:cstheme="minorHAnsi"/>
                <w:b/>
                <w:lang w:val="en-IE"/>
              </w:rPr>
            </w:pPr>
          </w:p>
        </w:tc>
        <w:tc>
          <w:tcPr>
            <w:tcW w:w="1440" w:type="dxa"/>
            <w:tcBorders>
              <w:bottom w:val="single" w:sz="6" w:space="0" w:color="000000"/>
            </w:tcBorders>
          </w:tcPr>
          <w:p w14:paraId="6EA6DC26" w14:textId="77777777" w:rsidR="00A84A7B" w:rsidRPr="00956169" w:rsidRDefault="00A84A7B" w:rsidP="00B244AE">
            <w:pPr>
              <w:jc w:val="both"/>
              <w:rPr>
                <w:rFonts w:asciiTheme="majorHAnsi" w:hAnsiTheme="majorHAnsi" w:cstheme="minorHAnsi"/>
                <w:b/>
                <w:lang w:val="en-IE"/>
              </w:rPr>
            </w:pPr>
          </w:p>
        </w:tc>
      </w:tr>
      <w:tr w:rsidR="00A84A7B" w:rsidRPr="00956169" w14:paraId="600CBC50" w14:textId="77777777" w:rsidTr="00BE7ED9">
        <w:trPr>
          <w:cantSplit/>
          <w:trHeight w:val="696"/>
        </w:trPr>
        <w:tc>
          <w:tcPr>
            <w:tcW w:w="5400" w:type="dxa"/>
            <w:tcBorders>
              <w:bottom w:val="single" w:sz="6" w:space="0" w:color="000000"/>
            </w:tcBorders>
            <w:vAlign w:val="center"/>
          </w:tcPr>
          <w:p w14:paraId="686E359D" w14:textId="77777777" w:rsidR="00A84A7B" w:rsidRPr="00956169" w:rsidRDefault="00A84A7B" w:rsidP="00B244AE">
            <w:pPr>
              <w:jc w:val="both"/>
              <w:rPr>
                <w:rFonts w:asciiTheme="majorHAnsi" w:hAnsiTheme="majorHAnsi" w:cstheme="minorHAnsi"/>
                <w:lang w:val="en-IE"/>
              </w:rPr>
            </w:pPr>
            <w:r w:rsidRPr="00956169">
              <w:rPr>
                <w:rFonts w:asciiTheme="majorHAnsi" w:hAnsiTheme="majorHAnsi" w:cstheme="minorHAnsi"/>
                <w:lang w:val="en-IE"/>
              </w:rPr>
              <w:t>Other groups who may be considered vulnerable</w:t>
            </w:r>
            <w:r w:rsidRPr="00956169">
              <w:rPr>
                <w:rFonts w:asciiTheme="majorHAnsi" w:hAnsiTheme="majorHAnsi" w:cstheme="minorHAnsi"/>
                <w:lang w:val="en-IE"/>
              </w:rPr>
              <w:br/>
              <w:t>(Please specify below)</w:t>
            </w:r>
          </w:p>
        </w:tc>
        <w:tc>
          <w:tcPr>
            <w:tcW w:w="1440" w:type="dxa"/>
            <w:tcBorders>
              <w:bottom w:val="single" w:sz="6" w:space="0" w:color="000000"/>
            </w:tcBorders>
          </w:tcPr>
          <w:p w14:paraId="670BC7DC" w14:textId="77777777" w:rsidR="00A84A7B" w:rsidRPr="00956169" w:rsidRDefault="00A84A7B" w:rsidP="00B244AE">
            <w:pPr>
              <w:jc w:val="both"/>
              <w:rPr>
                <w:rFonts w:asciiTheme="majorHAnsi" w:hAnsiTheme="majorHAnsi" w:cstheme="minorHAnsi"/>
                <w:b/>
                <w:lang w:val="en-IE"/>
              </w:rPr>
            </w:pPr>
          </w:p>
        </w:tc>
        <w:tc>
          <w:tcPr>
            <w:tcW w:w="1440" w:type="dxa"/>
            <w:tcBorders>
              <w:bottom w:val="single" w:sz="6" w:space="0" w:color="000000"/>
            </w:tcBorders>
          </w:tcPr>
          <w:p w14:paraId="49FF3E7A" w14:textId="77777777" w:rsidR="00A84A7B" w:rsidRPr="00956169" w:rsidRDefault="00A84A7B" w:rsidP="00B244AE">
            <w:pPr>
              <w:jc w:val="both"/>
              <w:rPr>
                <w:rFonts w:asciiTheme="majorHAnsi" w:hAnsiTheme="majorHAnsi" w:cstheme="minorHAnsi"/>
                <w:b/>
                <w:lang w:val="en-IE"/>
              </w:rPr>
            </w:pPr>
          </w:p>
        </w:tc>
      </w:tr>
      <w:tr w:rsidR="00A84A7B" w:rsidRPr="00956169" w14:paraId="5CE40CCB" w14:textId="77777777" w:rsidTr="00BE7ED9">
        <w:trPr>
          <w:cantSplit/>
          <w:trHeight w:val="780"/>
        </w:trPr>
        <w:tc>
          <w:tcPr>
            <w:tcW w:w="5400" w:type="dxa"/>
            <w:tcBorders>
              <w:top w:val="single" w:sz="6" w:space="0" w:color="000000"/>
            </w:tcBorders>
            <w:vAlign w:val="center"/>
          </w:tcPr>
          <w:p w14:paraId="63A13BC7" w14:textId="77777777" w:rsidR="00A84A7B" w:rsidRPr="00956169" w:rsidRDefault="00A84A7B" w:rsidP="00B244AE">
            <w:pPr>
              <w:jc w:val="both"/>
              <w:rPr>
                <w:rFonts w:asciiTheme="majorHAnsi" w:hAnsiTheme="majorHAnsi" w:cstheme="minorHAnsi"/>
                <w:lang w:val="en-IE"/>
              </w:rPr>
            </w:pPr>
          </w:p>
          <w:p w14:paraId="3B7F1EA7" w14:textId="77777777" w:rsidR="00A84A7B" w:rsidRPr="00956169" w:rsidRDefault="00A84A7B" w:rsidP="00B244AE">
            <w:pPr>
              <w:jc w:val="both"/>
              <w:rPr>
                <w:rFonts w:asciiTheme="majorHAnsi" w:hAnsiTheme="majorHAnsi" w:cstheme="minorHAnsi"/>
                <w:lang w:val="en-IE"/>
              </w:rPr>
            </w:pPr>
          </w:p>
        </w:tc>
        <w:tc>
          <w:tcPr>
            <w:tcW w:w="1440" w:type="dxa"/>
            <w:tcBorders>
              <w:top w:val="single" w:sz="6" w:space="0" w:color="000000"/>
            </w:tcBorders>
          </w:tcPr>
          <w:p w14:paraId="16C7D2F3" w14:textId="77777777" w:rsidR="00A84A7B" w:rsidRPr="00956169" w:rsidRDefault="00A84A7B" w:rsidP="00B244AE">
            <w:pPr>
              <w:jc w:val="both"/>
              <w:rPr>
                <w:rFonts w:asciiTheme="majorHAnsi" w:hAnsiTheme="majorHAnsi" w:cstheme="minorHAnsi"/>
                <w:b/>
                <w:lang w:val="en-IE"/>
              </w:rPr>
            </w:pPr>
          </w:p>
        </w:tc>
        <w:tc>
          <w:tcPr>
            <w:tcW w:w="1440" w:type="dxa"/>
            <w:tcBorders>
              <w:top w:val="single" w:sz="6" w:space="0" w:color="000000"/>
            </w:tcBorders>
          </w:tcPr>
          <w:p w14:paraId="0AF4656F" w14:textId="77777777" w:rsidR="00A84A7B" w:rsidRPr="00956169" w:rsidRDefault="00A84A7B" w:rsidP="00B244AE">
            <w:pPr>
              <w:jc w:val="both"/>
              <w:rPr>
                <w:rFonts w:asciiTheme="majorHAnsi" w:hAnsiTheme="majorHAnsi" w:cstheme="minorHAnsi"/>
                <w:b/>
                <w:lang w:val="en-IE"/>
              </w:rPr>
            </w:pPr>
          </w:p>
        </w:tc>
      </w:tr>
    </w:tbl>
    <w:p w14:paraId="57F7C884" w14:textId="77777777" w:rsidR="006644A1" w:rsidRPr="00956169" w:rsidRDefault="006644A1" w:rsidP="00667895">
      <w:pPr>
        <w:pStyle w:val="Caption"/>
        <w:jc w:val="both"/>
        <w:rPr>
          <w:rFonts w:asciiTheme="majorHAnsi" w:hAnsiTheme="majorHAnsi" w:cs="Calibri"/>
          <w:bCs/>
          <w:color w:val="000000" w:themeColor="text1"/>
          <w:sz w:val="24"/>
          <w:szCs w:val="24"/>
          <w:u w:val="none"/>
        </w:rPr>
      </w:pPr>
    </w:p>
    <w:p w14:paraId="4877D7AB" w14:textId="5E0F5362" w:rsidR="00BE7ED9" w:rsidRPr="00956169" w:rsidRDefault="00A84A7B" w:rsidP="00053EA0">
      <w:pPr>
        <w:pStyle w:val="Caption"/>
        <w:ind w:left="-964"/>
        <w:jc w:val="both"/>
        <w:rPr>
          <w:rFonts w:asciiTheme="majorHAnsi" w:hAnsiTheme="majorHAnsi" w:cs="Calibri"/>
          <w:bCs/>
          <w:color w:val="000000" w:themeColor="text1"/>
          <w:sz w:val="24"/>
          <w:szCs w:val="24"/>
          <w:u w:val="none"/>
        </w:rPr>
      </w:pPr>
      <w:r w:rsidRPr="00956169">
        <w:rPr>
          <w:rFonts w:asciiTheme="majorHAnsi" w:hAnsiTheme="majorHAnsi" w:cs="Calibri"/>
          <w:bCs/>
          <w:color w:val="000000" w:themeColor="text1"/>
          <w:sz w:val="24"/>
          <w:szCs w:val="24"/>
          <w:u w:val="none"/>
        </w:rPr>
        <w:t>3</w:t>
      </w:r>
      <w:r w:rsidR="006644A1" w:rsidRPr="00956169">
        <w:rPr>
          <w:rFonts w:asciiTheme="majorHAnsi" w:hAnsiTheme="majorHAnsi" w:cstheme="minorHAnsi"/>
          <w:bCs/>
          <w:color w:val="000000" w:themeColor="text1"/>
          <w:sz w:val="24"/>
          <w:szCs w:val="24"/>
          <w:u w:val="none"/>
        </w:rPr>
        <w:t>a</w:t>
      </w:r>
      <w:r w:rsidRPr="00956169">
        <w:rPr>
          <w:rFonts w:asciiTheme="majorHAnsi" w:hAnsiTheme="majorHAnsi" w:cs="Calibri"/>
          <w:bCs/>
          <w:color w:val="000000" w:themeColor="text1"/>
          <w:sz w:val="24"/>
          <w:szCs w:val="24"/>
          <w:u w:val="none"/>
        </w:rPr>
        <w:t>.</w:t>
      </w:r>
      <w:r w:rsidR="00391B7B" w:rsidRPr="00956169">
        <w:rPr>
          <w:rFonts w:asciiTheme="majorHAnsi" w:hAnsiTheme="majorHAnsi" w:cs="Calibri"/>
          <w:bCs/>
          <w:color w:val="000000" w:themeColor="text1"/>
          <w:sz w:val="24"/>
          <w:szCs w:val="24"/>
          <w:u w:val="none"/>
        </w:rPr>
        <w:t>5</w:t>
      </w:r>
      <w:r w:rsidRPr="00956169">
        <w:rPr>
          <w:rFonts w:asciiTheme="majorHAnsi" w:hAnsiTheme="majorHAnsi" w:cs="Calibri"/>
          <w:bCs/>
          <w:color w:val="000000" w:themeColor="text1"/>
          <w:sz w:val="24"/>
          <w:szCs w:val="24"/>
          <w:u w:val="none"/>
        </w:rPr>
        <w:tab/>
      </w:r>
      <w:r w:rsidR="0090692C" w:rsidRPr="00956169">
        <w:rPr>
          <w:rFonts w:asciiTheme="majorHAnsi" w:hAnsiTheme="majorHAnsi" w:cs="Calibri"/>
          <w:bCs/>
          <w:color w:val="000000" w:themeColor="text1"/>
          <w:sz w:val="24"/>
          <w:szCs w:val="24"/>
          <w:u w:val="none"/>
        </w:rPr>
        <w:t>If participants are to be recruited from any of the poten</w:t>
      </w:r>
      <w:r w:rsidRPr="00956169">
        <w:rPr>
          <w:rFonts w:asciiTheme="majorHAnsi" w:hAnsiTheme="majorHAnsi" w:cs="Calibri"/>
          <w:bCs/>
          <w:color w:val="000000" w:themeColor="text1"/>
          <w:sz w:val="24"/>
          <w:szCs w:val="24"/>
          <w:u w:val="none"/>
        </w:rPr>
        <w:t>tially vulnerable groups</w:t>
      </w:r>
    </w:p>
    <w:p w14:paraId="29A47F34" w14:textId="0DB3D1B2" w:rsidR="0090692C" w:rsidRPr="00956169" w:rsidRDefault="00A84A7B" w:rsidP="00053EA0">
      <w:pPr>
        <w:pStyle w:val="Caption"/>
        <w:ind w:firstLine="26"/>
        <w:jc w:val="both"/>
        <w:rPr>
          <w:rFonts w:asciiTheme="majorHAnsi" w:hAnsiTheme="majorHAnsi" w:cs="Calibri"/>
          <w:bCs/>
          <w:color w:val="000000" w:themeColor="text1"/>
          <w:sz w:val="24"/>
          <w:szCs w:val="24"/>
          <w:u w:val="none"/>
        </w:rPr>
      </w:pPr>
      <w:r w:rsidRPr="00956169">
        <w:rPr>
          <w:rFonts w:asciiTheme="majorHAnsi" w:hAnsiTheme="majorHAnsi" w:cs="Calibri"/>
          <w:bCs/>
          <w:color w:val="000000" w:themeColor="text1"/>
          <w:sz w:val="24"/>
          <w:szCs w:val="24"/>
          <w:u w:val="none"/>
        </w:rPr>
        <w:t xml:space="preserve">listed </w:t>
      </w:r>
      <w:r w:rsidR="0090692C" w:rsidRPr="00956169">
        <w:rPr>
          <w:rFonts w:asciiTheme="majorHAnsi" w:hAnsiTheme="majorHAnsi" w:cs="Calibri"/>
          <w:bCs/>
          <w:color w:val="000000" w:themeColor="text1"/>
          <w:sz w:val="24"/>
          <w:szCs w:val="24"/>
          <w:u w:val="none"/>
        </w:rPr>
        <w:t xml:space="preserve">above, please </w:t>
      </w:r>
      <w:r w:rsidR="00796BCF" w:rsidRPr="00956169">
        <w:rPr>
          <w:rFonts w:asciiTheme="majorHAnsi" w:hAnsiTheme="majorHAnsi" w:cs="Calibri"/>
          <w:bCs/>
          <w:color w:val="000000" w:themeColor="text1"/>
          <w:sz w:val="24"/>
          <w:szCs w:val="24"/>
          <w:u w:val="none"/>
        </w:rPr>
        <w:t xml:space="preserve">contact </w:t>
      </w:r>
      <w:hyperlink r:id="rId30" w:history="1">
        <w:r w:rsidR="003F5B0B" w:rsidRPr="00956169">
          <w:rPr>
            <w:rStyle w:val="Hyperlink"/>
            <w:rFonts w:asciiTheme="majorHAnsi" w:hAnsiTheme="majorHAnsi" w:cs="Calibri"/>
            <w:bCs/>
            <w:sz w:val="24"/>
            <w:szCs w:val="24"/>
          </w:rPr>
          <w:t>researchDPO@tcd.ie</w:t>
        </w:r>
      </w:hyperlink>
      <w:r w:rsidR="00796BCF" w:rsidRPr="00956169">
        <w:rPr>
          <w:rFonts w:asciiTheme="majorHAnsi" w:hAnsiTheme="majorHAnsi" w:cs="Calibri"/>
          <w:bCs/>
          <w:color w:val="000000" w:themeColor="text1"/>
          <w:sz w:val="24"/>
          <w:szCs w:val="24"/>
          <w:u w:val="none"/>
        </w:rPr>
        <w:t xml:space="preserve"> to </w:t>
      </w:r>
      <w:r w:rsidR="00FD14B7" w:rsidRPr="00956169">
        <w:rPr>
          <w:rFonts w:asciiTheme="majorHAnsi" w:hAnsiTheme="majorHAnsi" w:cs="Calibri"/>
          <w:bCs/>
          <w:color w:val="000000" w:themeColor="text1"/>
          <w:sz w:val="24"/>
          <w:szCs w:val="24"/>
          <w:u w:val="none"/>
        </w:rPr>
        <w:t xml:space="preserve">complete a </w:t>
      </w:r>
      <w:hyperlink r:id="rId31" w:history="1">
        <w:r w:rsidR="00FD14B7" w:rsidRPr="00956169">
          <w:rPr>
            <w:rStyle w:val="Hyperlink"/>
            <w:rFonts w:asciiTheme="majorHAnsi" w:hAnsiTheme="majorHAnsi" w:cs="Calibri"/>
            <w:bCs/>
            <w:sz w:val="24"/>
            <w:szCs w:val="24"/>
          </w:rPr>
          <w:t>DPIA</w:t>
        </w:r>
      </w:hyperlink>
      <w:r w:rsidR="00FD14B7" w:rsidRPr="00956169">
        <w:rPr>
          <w:rFonts w:asciiTheme="majorHAnsi" w:hAnsiTheme="majorHAnsi" w:cs="Calibri"/>
          <w:bCs/>
          <w:color w:val="000000" w:themeColor="text1"/>
          <w:sz w:val="24"/>
          <w:szCs w:val="24"/>
          <w:u w:val="none"/>
        </w:rPr>
        <w:t xml:space="preserve"> and </w:t>
      </w:r>
      <w:r w:rsidR="0090692C" w:rsidRPr="00956169">
        <w:rPr>
          <w:rFonts w:asciiTheme="majorHAnsi" w:hAnsiTheme="majorHAnsi" w:cs="Calibri"/>
          <w:bCs/>
          <w:color w:val="000000" w:themeColor="text1"/>
          <w:sz w:val="24"/>
          <w:szCs w:val="24"/>
          <w:u w:val="none"/>
        </w:rPr>
        <w:t>give details of:</w:t>
      </w:r>
    </w:p>
    <w:p w14:paraId="528C52C8" w14:textId="77777777" w:rsidR="00937FAB" w:rsidRPr="00956169" w:rsidRDefault="00937FAB" w:rsidP="00B244AE">
      <w:pPr>
        <w:jc w:val="both"/>
        <w:rPr>
          <w:rFonts w:asciiTheme="majorHAnsi" w:hAnsiTheme="majorHAnsi"/>
          <w:lang w:val="en-IE"/>
        </w:rPr>
      </w:pPr>
    </w:p>
    <w:p w14:paraId="6C50B42C" w14:textId="39D2D218" w:rsidR="00937FAB" w:rsidRPr="00956169" w:rsidRDefault="00937FAB" w:rsidP="00B244AE">
      <w:pPr>
        <w:jc w:val="both"/>
        <w:rPr>
          <w:rFonts w:asciiTheme="majorHAnsi" w:hAnsiTheme="majorHAnsi"/>
          <w:lang w:val="en-IE"/>
        </w:rPr>
      </w:pPr>
      <w:r w:rsidRPr="00956169">
        <w:rPr>
          <w:rFonts w:asciiTheme="majorHAnsi" w:hAnsiTheme="majorHAnsi"/>
          <w:noProof/>
          <w:lang w:val="en-IE" w:eastAsia="en-IE"/>
        </w:rPr>
        <mc:AlternateContent>
          <mc:Choice Requires="wps">
            <w:drawing>
              <wp:anchor distT="0" distB="0" distL="114300" distR="114300" simplePos="0" relativeHeight="251665408" behindDoc="0" locked="0" layoutInCell="1" allowOverlap="1" wp14:anchorId="67D2C4DF" wp14:editId="381647F0">
                <wp:simplePos x="0" y="0"/>
                <wp:positionH relativeFrom="column">
                  <wp:posOffset>-9525</wp:posOffset>
                </wp:positionH>
                <wp:positionV relativeFrom="paragraph">
                  <wp:posOffset>27940</wp:posOffset>
                </wp:positionV>
                <wp:extent cx="5267325" cy="2773045"/>
                <wp:effectExtent l="0" t="0" r="28575" b="27305"/>
                <wp:wrapNone/>
                <wp:docPr id="22" name="Text Box 22"/>
                <wp:cNvGraphicFramePr/>
                <a:graphic xmlns:a="http://schemas.openxmlformats.org/drawingml/2006/main">
                  <a:graphicData uri="http://schemas.microsoft.com/office/word/2010/wordprocessingShape">
                    <wps:wsp>
                      <wps:cNvSpPr txBox="1"/>
                      <wps:spPr>
                        <a:xfrm>
                          <a:off x="0" y="0"/>
                          <a:ext cx="5267325" cy="277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3BC13" w14:textId="33DF1656" w:rsidR="00194BFF" w:rsidRPr="00667895" w:rsidRDefault="00194BFF" w:rsidP="00937FAB">
                            <w:pPr>
                              <w:ind w:left="720" w:hanging="720"/>
                              <w:rPr>
                                <w:rFonts w:asciiTheme="majorHAnsi" w:eastAsia="Times New Roman" w:hAnsiTheme="majorHAnsi" w:cs="Calibri"/>
                                <w:bCs/>
                                <w:color w:val="000000" w:themeColor="text1"/>
                                <w:lang w:val="en-IE"/>
                              </w:rPr>
                            </w:pPr>
                            <w:r>
                              <w:t>(a)</w:t>
                            </w:r>
                            <w:r>
                              <w:tab/>
                            </w:r>
                            <w:r w:rsidRPr="00667895">
                              <w:rPr>
                                <w:rFonts w:asciiTheme="majorHAnsi" w:eastAsia="Times New Roman" w:hAnsiTheme="majorHAnsi" w:cs="Calibri"/>
                                <w:bCs/>
                                <w:color w:val="000000" w:themeColor="text1"/>
                                <w:lang w:val="en-IE"/>
                              </w:rPr>
                              <w:t>The extra steps taken to ensure that participants from any of these vulnerable groups are as fully informed as possible about the nature of their involvement</w:t>
                            </w:r>
                          </w:p>
                          <w:p w14:paraId="201D6962" w14:textId="77777777" w:rsidR="00194BFF" w:rsidRPr="00667895" w:rsidRDefault="00194BFF" w:rsidP="00937FAB">
                            <w:pPr>
                              <w:rPr>
                                <w:rFonts w:asciiTheme="majorHAnsi" w:eastAsia="Times New Roman" w:hAnsiTheme="majorHAnsi" w:cs="Calibri"/>
                                <w:bCs/>
                                <w:color w:val="000000" w:themeColor="text1"/>
                                <w:lang w:val="en-IE"/>
                              </w:rPr>
                            </w:pPr>
                          </w:p>
                          <w:p w14:paraId="236094D1" w14:textId="1068B5B1" w:rsidR="00194BFF" w:rsidRPr="00667895" w:rsidRDefault="00194BFF" w:rsidP="00937FAB">
                            <w:pPr>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 xml:space="preserve">(b)  </w:t>
                            </w:r>
                            <w:r w:rsidRPr="00667895">
                              <w:rPr>
                                <w:rFonts w:asciiTheme="majorHAnsi" w:eastAsia="Times New Roman" w:hAnsiTheme="majorHAnsi" w:cs="Calibri"/>
                                <w:bCs/>
                                <w:color w:val="000000" w:themeColor="text1"/>
                                <w:lang w:val="en-IE"/>
                              </w:rPr>
                              <w:tab/>
                              <w:t>Who will give consent</w:t>
                            </w:r>
                          </w:p>
                          <w:p w14:paraId="3A88C676" w14:textId="77777777" w:rsidR="00194BFF" w:rsidRPr="00667895" w:rsidRDefault="00194BFF" w:rsidP="00937FAB">
                            <w:pPr>
                              <w:rPr>
                                <w:rFonts w:asciiTheme="majorHAnsi" w:eastAsia="Times New Roman" w:hAnsiTheme="majorHAnsi" w:cs="Calibri"/>
                                <w:bCs/>
                                <w:color w:val="000000" w:themeColor="text1"/>
                                <w:lang w:val="en-IE"/>
                              </w:rPr>
                            </w:pPr>
                          </w:p>
                          <w:p w14:paraId="2C3277C2" w14:textId="2FA962AE" w:rsidR="00194BFF" w:rsidRPr="00667895" w:rsidRDefault="00194BFF" w:rsidP="00937FAB">
                            <w:pPr>
                              <w:ind w:left="720" w:hanging="720"/>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(c)</w:t>
                            </w:r>
                            <w:r w:rsidRPr="00667895">
                              <w:rPr>
                                <w:rFonts w:asciiTheme="majorHAnsi" w:eastAsia="Times New Roman" w:hAnsiTheme="majorHAnsi" w:cs="Calibri"/>
                                <w:bCs/>
                                <w:color w:val="000000" w:themeColor="text1"/>
                                <w:lang w:val="en-IE"/>
                              </w:rPr>
                              <w:tab/>
                              <w:t>How consent will be obtained (e.g. will it be verbal, written or visually indicated?)</w:t>
                            </w:r>
                          </w:p>
                          <w:p w14:paraId="214257FA" w14:textId="77777777" w:rsidR="00194BFF" w:rsidRPr="00667895" w:rsidRDefault="00194BFF" w:rsidP="00937FAB">
                            <w:pPr>
                              <w:rPr>
                                <w:rFonts w:asciiTheme="majorHAnsi" w:eastAsia="Times New Roman" w:hAnsiTheme="majorHAnsi" w:cs="Calibri"/>
                                <w:bCs/>
                                <w:color w:val="000000" w:themeColor="text1"/>
                                <w:lang w:val="en-IE"/>
                              </w:rPr>
                            </w:pPr>
                          </w:p>
                          <w:p w14:paraId="0935D2C9" w14:textId="77777777" w:rsidR="00194BFF" w:rsidRPr="00667895" w:rsidRDefault="00194BFF" w:rsidP="00937FAB">
                            <w:pPr>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(d)</w:t>
                            </w:r>
                            <w:r w:rsidRPr="00667895">
                              <w:rPr>
                                <w:rFonts w:asciiTheme="majorHAnsi" w:eastAsia="Times New Roman" w:hAnsiTheme="majorHAnsi" w:cs="Calibri"/>
                                <w:bCs/>
                                <w:color w:val="000000" w:themeColor="text1"/>
                                <w:lang w:val="en-IE"/>
                              </w:rPr>
                              <w:tab/>
                              <w:t xml:space="preserve">When consent will be obtained  </w:t>
                            </w:r>
                          </w:p>
                          <w:p w14:paraId="70E42F00" w14:textId="77777777" w:rsidR="00194BFF" w:rsidRPr="00667895" w:rsidRDefault="00194BFF" w:rsidP="00937FAB">
                            <w:pPr>
                              <w:rPr>
                                <w:rFonts w:asciiTheme="majorHAnsi" w:eastAsia="Times New Roman" w:hAnsiTheme="majorHAnsi" w:cs="Calibri"/>
                                <w:bCs/>
                                <w:color w:val="000000" w:themeColor="text1"/>
                                <w:lang w:val="en-IE"/>
                              </w:rPr>
                            </w:pPr>
                          </w:p>
                          <w:p w14:paraId="7CEC05DD" w14:textId="19C5009F" w:rsidR="00194BFF" w:rsidRPr="00667895" w:rsidRDefault="00194BFF" w:rsidP="00937FAB">
                            <w:pPr>
                              <w:ind w:left="720" w:hanging="720"/>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(e)</w:t>
                            </w:r>
                            <w:r w:rsidRPr="00667895">
                              <w:rPr>
                                <w:rFonts w:asciiTheme="majorHAnsi" w:eastAsia="Times New Roman" w:hAnsiTheme="majorHAnsi" w:cs="Calibri"/>
                                <w:bCs/>
                                <w:color w:val="000000" w:themeColor="text1"/>
                                <w:lang w:val="en-IE"/>
                              </w:rPr>
                              <w:tab/>
                              <w:t>The arrangements that have been made to inform those responsible for the care of the research participants of their involvement in research</w:t>
                            </w:r>
                          </w:p>
                          <w:p w14:paraId="0C8E68E7" w14:textId="2EAB25E5" w:rsidR="00194BFF" w:rsidRDefault="00194BFF" w:rsidP="00937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C4DF" id="Text Box 22" o:spid="_x0000_s1035" type="#_x0000_t202" style="position:absolute;left:0;text-align:left;margin-left:-.75pt;margin-top:2.2pt;width:414.75pt;height:2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" fillcolor="white [3201]" strokeweight=".5pt">
                <v:textbox>
                  <w:txbxContent>
                    <w:p w14:paraId="6A33BC13" w14:textId="33DF1656" w:rsidR="00194BFF" w:rsidRPr="00667895" w:rsidRDefault="00194BFF" w:rsidP="00937FAB">
                      <w:pPr>
                        <w:ind w:left="720" w:hanging="720"/>
                        <w:rPr>
                          <w:rFonts w:asciiTheme="majorHAnsi" w:eastAsia="Times New Roman" w:hAnsiTheme="majorHAnsi" w:cs="Calibri"/>
                          <w:bCs/>
                          <w:color w:val="000000" w:themeColor="text1"/>
                          <w:lang w:val="en-IE"/>
                        </w:rPr>
                      </w:pPr>
                      <w:r>
                        <w:t>(a)</w:t>
                      </w:r>
                      <w:r>
                        <w:tab/>
                      </w:r>
                      <w:r w:rsidRPr="00667895">
                        <w:rPr>
                          <w:rFonts w:asciiTheme="majorHAnsi" w:eastAsia="Times New Roman" w:hAnsiTheme="majorHAnsi" w:cs="Calibri"/>
                          <w:bCs/>
                          <w:color w:val="000000" w:themeColor="text1"/>
                          <w:lang w:val="en-IE"/>
                        </w:rPr>
                        <w:t>The extra steps taken to ensure that participants from any of these vulnerable groups are as fully informed as possible about the nature of their involvement</w:t>
                      </w:r>
                    </w:p>
                    <w:p w14:paraId="201D6962" w14:textId="77777777" w:rsidR="00194BFF" w:rsidRPr="00667895" w:rsidRDefault="00194BFF" w:rsidP="00937FAB">
                      <w:pPr>
                        <w:rPr>
                          <w:rFonts w:asciiTheme="majorHAnsi" w:eastAsia="Times New Roman" w:hAnsiTheme="majorHAnsi" w:cs="Calibri"/>
                          <w:bCs/>
                          <w:color w:val="000000" w:themeColor="text1"/>
                          <w:lang w:val="en-IE"/>
                        </w:rPr>
                      </w:pPr>
                    </w:p>
                    <w:p w14:paraId="236094D1" w14:textId="1068B5B1" w:rsidR="00194BFF" w:rsidRPr="00667895" w:rsidRDefault="00194BFF" w:rsidP="00937FAB">
                      <w:pPr>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 xml:space="preserve">(b)  </w:t>
                      </w:r>
                      <w:r w:rsidRPr="00667895">
                        <w:rPr>
                          <w:rFonts w:asciiTheme="majorHAnsi" w:eastAsia="Times New Roman" w:hAnsiTheme="majorHAnsi" w:cs="Calibri"/>
                          <w:bCs/>
                          <w:color w:val="000000" w:themeColor="text1"/>
                          <w:lang w:val="en-IE"/>
                        </w:rPr>
                        <w:tab/>
                        <w:t xml:space="preserve">Who will give </w:t>
                      </w:r>
                      <w:proofErr w:type="gramStart"/>
                      <w:r w:rsidRPr="00667895">
                        <w:rPr>
                          <w:rFonts w:asciiTheme="majorHAnsi" w:eastAsia="Times New Roman" w:hAnsiTheme="majorHAnsi" w:cs="Calibri"/>
                          <w:bCs/>
                          <w:color w:val="000000" w:themeColor="text1"/>
                          <w:lang w:val="en-IE"/>
                        </w:rPr>
                        <w:t>consent</w:t>
                      </w:r>
                      <w:proofErr w:type="gramEnd"/>
                    </w:p>
                    <w:p w14:paraId="3A88C676" w14:textId="77777777" w:rsidR="00194BFF" w:rsidRPr="00667895" w:rsidRDefault="00194BFF" w:rsidP="00937FAB">
                      <w:pPr>
                        <w:rPr>
                          <w:rFonts w:asciiTheme="majorHAnsi" w:eastAsia="Times New Roman" w:hAnsiTheme="majorHAnsi" w:cs="Calibri"/>
                          <w:bCs/>
                          <w:color w:val="000000" w:themeColor="text1"/>
                          <w:lang w:val="en-IE"/>
                        </w:rPr>
                      </w:pPr>
                    </w:p>
                    <w:p w14:paraId="2C3277C2" w14:textId="2FA962AE" w:rsidR="00194BFF" w:rsidRPr="00667895" w:rsidRDefault="00194BFF" w:rsidP="00937FAB">
                      <w:pPr>
                        <w:ind w:left="720" w:hanging="720"/>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(c)</w:t>
                      </w:r>
                      <w:r w:rsidRPr="00667895">
                        <w:rPr>
                          <w:rFonts w:asciiTheme="majorHAnsi" w:eastAsia="Times New Roman" w:hAnsiTheme="majorHAnsi" w:cs="Calibri"/>
                          <w:bCs/>
                          <w:color w:val="000000" w:themeColor="text1"/>
                          <w:lang w:val="en-IE"/>
                        </w:rPr>
                        <w:tab/>
                        <w:t>How consent will be obtained (e.g. will it be verbal, written or visually indicated?)</w:t>
                      </w:r>
                    </w:p>
                    <w:p w14:paraId="214257FA" w14:textId="77777777" w:rsidR="00194BFF" w:rsidRPr="00667895" w:rsidRDefault="00194BFF" w:rsidP="00937FAB">
                      <w:pPr>
                        <w:rPr>
                          <w:rFonts w:asciiTheme="majorHAnsi" w:eastAsia="Times New Roman" w:hAnsiTheme="majorHAnsi" w:cs="Calibri"/>
                          <w:bCs/>
                          <w:color w:val="000000" w:themeColor="text1"/>
                          <w:lang w:val="en-IE"/>
                        </w:rPr>
                      </w:pPr>
                    </w:p>
                    <w:p w14:paraId="0935D2C9" w14:textId="77777777" w:rsidR="00194BFF" w:rsidRPr="00667895" w:rsidRDefault="00194BFF" w:rsidP="00937FAB">
                      <w:pPr>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(d)</w:t>
                      </w:r>
                      <w:r w:rsidRPr="00667895">
                        <w:rPr>
                          <w:rFonts w:asciiTheme="majorHAnsi" w:eastAsia="Times New Roman" w:hAnsiTheme="majorHAnsi" w:cs="Calibri"/>
                          <w:bCs/>
                          <w:color w:val="000000" w:themeColor="text1"/>
                          <w:lang w:val="en-IE"/>
                        </w:rPr>
                        <w:tab/>
                        <w:t xml:space="preserve">When consent will be obtained  </w:t>
                      </w:r>
                    </w:p>
                    <w:p w14:paraId="70E42F00" w14:textId="77777777" w:rsidR="00194BFF" w:rsidRPr="00667895" w:rsidRDefault="00194BFF" w:rsidP="00937FAB">
                      <w:pPr>
                        <w:rPr>
                          <w:rFonts w:asciiTheme="majorHAnsi" w:eastAsia="Times New Roman" w:hAnsiTheme="majorHAnsi" w:cs="Calibri"/>
                          <w:bCs/>
                          <w:color w:val="000000" w:themeColor="text1"/>
                          <w:lang w:val="en-IE"/>
                        </w:rPr>
                      </w:pPr>
                    </w:p>
                    <w:p w14:paraId="7CEC05DD" w14:textId="19C5009F" w:rsidR="00194BFF" w:rsidRPr="00667895" w:rsidRDefault="00194BFF" w:rsidP="00937FAB">
                      <w:pPr>
                        <w:ind w:left="720" w:hanging="720"/>
                        <w:rPr>
                          <w:rFonts w:asciiTheme="majorHAnsi" w:eastAsia="Times New Roman" w:hAnsiTheme="majorHAnsi" w:cs="Calibri"/>
                          <w:bCs/>
                          <w:color w:val="000000" w:themeColor="text1"/>
                          <w:lang w:val="en-IE"/>
                        </w:rPr>
                      </w:pPr>
                      <w:r w:rsidRPr="00667895">
                        <w:rPr>
                          <w:rFonts w:asciiTheme="majorHAnsi" w:eastAsia="Times New Roman" w:hAnsiTheme="majorHAnsi" w:cs="Calibri"/>
                          <w:bCs/>
                          <w:color w:val="000000" w:themeColor="text1"/>
                          <w:lang w:val="en-IE"/>
                        </w:rPr>
                        <w:t>(e)</w:t>
                      </w:r>
                      <w:r w:rsidRPr="00667895">
                        <w:rPr>
                          <w:rFonts w:asciiTheme="majorHAnsi" w:eastAsia="Times New Roman" w:hAnsiTheme="majorHAnsi" w:cs="Calibri"/>
                          <w:bCs/>
                          <w:color w:val="000000" w:themeColor="text1"/>
                          <w:lang w:val="en-IE"/>
                        </w:rPr>
                        <w:tab/>
                        <w:t>The arrangements that have been made to inform those responsible for the care of the research participants of their involvement in research</w:t>
                      </w:r>
                    </w:p>
                    <w:p w14:paraId="0C8E68E7" w14:textId="2EAB25E5" w:rsidR="00194BFF" w:rsidRDefault="00194BFF" w:rsidP="00937FAB"/>
                  </w:txbxContent>
                </v:textbox>
              </v:shape>
            </w:pict>
          </mc:Fallback>
        </mc:AlternateContent>
      </w:r>
    </w:p>
    <w:p w14:paraId="3E32E62A" w14:textId="77777777" w:rsidR="00A84A7B" w:rsidRPr="00956169" w:rsidRDefault="00A84A7B" w:rsidP="00B244AE">
      <w:pPr>
        <w:jc w:val="both"/>
        <w:rPr>
          <w:rFonts w:asciiTheme="majorHAnsi" w:hAnsiTheme="majorHAnsi"/>
          <w:lang w:val="en-IE"/>
        </w:rPr>
      </w:pPr>
    </w:p>
    <w:p w14:paraId="2EBC420B" w14:textId="77D8C862" w:rsidR="00A84A7B" w:rsidRPr="00956169" w:rsidRDefault="00937FAB" w:rsidP="00B244AE">
      <w:pPr>
        <w:ind w:left="-964"/>
        <w:jc w:val="both"/>
        <w:rPr>
          <w:rFonts w:asciiTheme="majorHAnsi" w:hAnsiTheme="majorHAnsi"/>
          <w:lang w:val="en-IE"/>
        </w:rPr>
      </w:pPr>
      <w:r w:rsidRPr="00956169">
        <w:rPr>
          <w:rFonts w:asciiTheme="majorHAnsi" w:hAnsiTheme="majorHAnsi"/>
          <w:lang w:val="en-IE"/>
        </w:rPr>
        <w:tab/>
      </w:r>
      <w:r w:rsidRPr="00956169">
        <w:rPr>
          <w:rFonts w:asciiTheme="majorHAnsi" w:hAnsiTheme="majorHAnsi"/>
          <w:lang w:val="en-IE"/>
        </w:rPr>
        <w:tab/>
      </w:r>
      <w:r w:rsidRPr="00956169">
        <w:rPr>
          <w:rFonts w:asciiTheme="majorHAnsi" w:hAnsiTheme="majorHAnsi"/>
          <w:lang w:val="en-IE"/>
        </w:rPr>
        <w:tab/>
      </w:r>
    </w:p>
    <w:p w14:paraId="073E59D8" w14:textId="77777777" w:rsidR="00A84A7B" w:rsidRPr="00956169" w:rsidRDefault="00A84A7B" w:rsidP="00B244AE">
      <w:pPr>
        <w:jc w:val="both"/>
        <w:rPr>
          <w:rFonts w:asciiTheme="majorHAnsi" w:hAnsiTheme="majorHAnsi"/>
          <w:lang w:val="en-IE"/>
        </w:rPr>
      </w:pPr>
    </w:p>
    <w:p w14:paraId="14EADE72" w14:textId="77777777" w:rsidR="0090692C" w:rsidRPr="00956169" w:rsidRDefault="0090692C" w:rsidP="00B244AE">
      <w:pPr>
        <w:pStyle w:val="Caption"/>
        <w:ind w:left="-964"/>
        <w:jc w:val="both"/>
        <w:rPr>
          <w:rFonts w:asciiTheme="majorHAnsi" w:hAnsiTheme="majorHAnsi" w:cs="Calibri"/>
          <w:bCs/>
          <w:color w:val="000000" w:themeColor="text1"/>
          <w:sz w:val="24"/>
          <w:szCs w:val="24"/>
          <w:u w:val="none"/>
        </w:rPr>
      </w:pPr>
    </w:p>
    <w:p w14:paraId="46F50AF0" w14:textId="076E54EA" w:rsidR="0090692C" w:rsidRPr="00956169" w:rsidRDefault="0090692C" w:rsidP="00B244AE">
      <w:pPr>
        <w:pStyle w:val="Caption"/>
        <w:jc w:val="both"/>
        <w:rPr>
          <w:rFonts w:asciiTheme="majorHAnsi" w:hAnsiTheme="majorHAnsi" w:cs="Calibri"/>
          <w:color w:val="000000" w:themeColor="text1"/>
          <w:sz w:val="24"/>
          <w:szCs w:val="24"/>
        </w:rPr>
      </w:pPr>
    </w:p>
    <w:p w14:paraId="1F2EBFAA" w14:textId="77777777" w:rsidR="00A84A7B" w:rsidRPr="00956169" w:rsidRDefault="00A84A7B" w:rsidP="00B244AE">
      <w:pPr>
        <w:jc w:val="both"/>
        <w:rPr>
          <w:rFonts w:asciiTheme="majorHAnsi" w:hAnsiTheme="majorHAnsi"/>
          <w:lang w:val="en-IE"/>
        </w:rPr>
      </w:pPr>
    </w:p>
    <w:p w14:paraId="5F7B9327" w14:textId="77777777" w:rsidR="00A84A7B" w:rsidRPr="00956169" w:rsidRDefault="00A84A7B" w:rsidP="00B244AE">
      <w:pPr>
        <w:jc w:val="both"/>
        <w:rPr>
          <w:rFonts w:asciiTheme="majorHAnsi" w:hAnsiTheme="majorHAnsi"/>
          <w:lang w:val="en-IE"/>
        </w:rPr>
      </w:pPr>
    </w:p>
    <w:p w14:paraId="6334B6AE" w14:textId="77777777" w:rsidR="00937FAB" w:rsidRPr="00956169" w:rsidRDefault="00937FAB" w:rsidP="00B244AE">
      <w:pPr>
        <w:pStyle w:val="Caption"/>
        <w:jc w:val="both"/>
        <w:rPr>
          <w:rFonts w:asciiTheme="majorHAnsi" w:eastAsiaTheme="minorEastAsia" w:hAnsiTheme="majorHAnsi" w:cstheme="minorBidi"/>
          <w:bCs/>
          <w:color w:val="000000" w:themeColor="text1"/>
          <w:sz w:val="24"/>
          <w:szCs w:val="24"/>
          <w:u w:val="none"/>
        </w:rPr>
      </w:pPr>
    </w:p>
    <w:p w14:paraId="31514A60" w14:textId="77777777" w:rsidR="008E2640" w:rsidRPr="00956169" w:rsidRDefault="008E2640" w:rsidP="00B244AE">
      <w:pPr>
        <w:pStyle w:val="Caption"/>
        <w:ind w:left="-964"/>
        <w:jc w:val="both"/>
        <w:rPr>
          <w:rFonts w:asciiTheme="majorHAnsi" w:eastAsiaTheme="minorEastAsia" w:hAnsiTheme="majorHAnsi" w:cstheme="minorBidi"/>
          <w:bCs/>
          <w:color w:val="000000" w:themeColor="text1"/>
          <w:sz w:val="24"/>
          <w:szCs w:val="24"/>
          <w:u w:val="none"/>
        </w:rPr>
      </w:pPr>
    </w:p>
    <w:p w14:paraId="05C6CF25" w14:textId="77777777" w:rsidR="0001718E" w:rsidRPr="00956169" w:rsidRDefault="0001718E" w:rsidP="00B244AE">
      <w:pPr>
        <w:pStyle w:val="Caption"/>
        <w:ind w:left="-964"/>
        <w:jc w:val="both"/>
        <w:rPr>
          <w:rFonts w:asciiTheme="majorHAnsi" w:eastAsiaTheme="minorEastAsia" w:hAnsiTheme="majorHAnsi" w:cstheme="minorBidi"/>
          <w:bCs/>
          <w:color w:val="000000" w:themeColor="text1"/>
          <w:sz w:val="24"/>
          <w:szCs w:val="24"/>
          <w:u w:val="none"/>
        </w:rPr>
      </w:pPr>
    </w:p>
    <w:p w14:paraId="686AD4A6" w14:textId="77777777" w:rsidR="0001718E" w:rsidRPr="00956169" w:rsidRDefault="0001718E" w:rsidP="00B244AE">
      <w:pPr>
        <w:pStyle w:val="Caption"/>
        <w:ind w:left="-964"/>
        <w:jc w:val="both"/>
        <w:rPr>
          <w:rFonts w:asciiTheme="majorHAnsi" w:eastAsiaTheme="minorEastAsia" w:hAnsiTheme="majorHAnsi" w:cstheme="minorBidi"/>
          <w:bCs/>
          <w:color w:val="000000" w:themeColor="text1"/>
          <w:sz w:val="24"/>
          <w:szCs w:val="24"/>
          <w:u w:val="none"/>
        </w:rPr>
      </w:pPr>
    </w:p>
    <w:p w14:paraId="11E65D5C" w14:textId="77777777" w:rsidR="003F5B0B" w:rsidRPr="00956169" w:rsidRDefault="003F5B0B" w:rsidP="00B244AE">
      <w:pPr>
        <w:pStyle w:val="Caption"/>
        <w:ind w:left="-964"/>
        <w:jc w:val="both"/>
        <w:rPr>
          <w:rFonts w:asciiTheme="majorHAnsi" w:eastAsiaTheme="minorEastAsia" w:hAnsiTheme="majorHAnsi" w:cstheme="minorBidi"/>
          <w:bCs/>
          <w:color w:val="000000" w:themeColor="text1"/>
          <w:sz w:val="24"/>
          <w:szCs w:val="24"/>
          <w:u w:val="none"/>
        </w:rPr>
      </w:pPr>
    </w:p>
    <w:p w14:paraId="059B885F" w14:textId="77777777" w:rsidR="006644A1" w:rsidRPr="00956169" w:rsidRDefault="006644A1" w:rsidP="00B244AE">
      <w:pPr>
        <w:pStyle w:val="Caption"/>
        <w:ind w:left="-964"/>
        <w:jc w:val="both"/>
        <w:rPr>
          <w:rFonts w:asciiTheme="majorHAnsi" w:eastAsiaTheme="minorEastAsia" w:hAnsiTheme="majorHAnsi" w:cstheme="minorBidi"/>
          <w:bCs/>
          <w:color w:val="000000" w:themeColor="text1"/>
          <w:sz w:val="24"/>
          <w:szCs w:val="24"/>
          <w:u w:val="none"/>
        </w:rPr>
      </w:pPr>
    </w:p>
    <w:p w14:paraId="4EC61D7C" w14:textId="77777777" w:rsidR="00667895" w:rsidRDefault="00667895" w:rsidP="00667895">
      <w:pPr>
        <w:pStyle w:val="Caption"/>
        <w:jc w:val="both"/>
        <w:rPr>
          <w:rFonts w:asciiTheme="majorHAnsi" w:eastAsiaTheme="minorEastAsia" w:hAnsiTheme="majorHAnsi" w:cstheme="minorBidi"/>
          <w:bCs/>
          <w:color w:val="000000" w:themeColor="text1"/>
          <w:sz w:val="24"/>
          <w:szCs w:val="24"/>
          <w:u w:val="none"/>
        </w:rPr>
      </w:pPr>
    </w:p>
    <w:p w14:paraId="2165FF28" w14:textId="77777777" w:rsidR="00667895" w:rsidRDefault="00667895" w:rsidP="00B244AE">
      <w:pPr>
        <w:pStyle w:val="Caption"/>
        <w:ind w:left="-964"/>
        <w:jc w:val="both"/>
        <w:rPr>
          <w:rFonts w:asciiTheme="majorHAnsi" w:eastAsiaTheme="minorEastAsia" w:hAnsiTheme="majorHAnsi" w:cstheme="minorBidi"/>
          <w:bCs/>
          <w:color w:val="000000" w:themeColor="text1"/>
          <w:sz w:val="24"/>
          <w:szCs w:val="24"/>
          <w:u w:val="none"/>
        </w:rPr>
      </w:pPr>
    </w:p>
    <w:p w14:paraId="438E4AFB" w14:textId="0D62EF9B" w:rsidR="00A65EB6" w:rsidRPr="00956169" w:rsidRDefault="00A65EB6"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eastAsiaTheme="minorEastAsia" w:hAnsiTheme="majorHAnsi" w:cstheme="minorBidi"/>
          <w:bCs/>
          <w:color w:val="000000" w:themeColor="text1"/>
          <w:sz w:val="24"/>
          <w:szCs w:val="24"/>
          <w:u w:val="none"/>
        </w:rPr>
        <w:t>3</w:t>
      </w:r>
      <w:r w:rsidR="006644A1" w:rsidRPr="00956169">
        <w:rPr>
          <w:rFonts w:asciiTheme="majorHAnsi" w:hAnsiTheme="majorHAnsi" w:cstheme="minorHAnsi"/>
          <w:bCs/>
          <w:color w:val="000000" w:themeColor="text1"/>
          <w:sz w:val="24"/>
          <w:szCs w:val="24"/>
          <w:u w:val="none"/>
        </w:rPr>
        <w:t>a</w:t>
      </w:r>
      <w:r w:rsidRPr="00956169">
        <w:rPr>
          <w:rFonts w:asciiTheme="majorHAnsi" w:eastAsiaTheme="minorEastAsia" w:hAnsiTheme="majorHAnsi" w:cstheme="minorBidi"/>
          <w:bCs/>
          <w:color w:val="000000" w:themeColor="text1"/>
          <w:sz w:val="24"/>
          <w:szCs w:val="24"/>
          <w:u w:val="none"/>
        </w:rPr>
        <w:t>.</w:t>
      </w:r>
      <w:r w:rsidR="00391B7B" w:rsidRPr="00956169">
        <w:rPr>
          <w:rFonts w:asciiTheme="majorHAnsi" w:eastAsiaTheme="minorEastAsia" w:hAnsiTheme="majorHAnsi" w:cstheme="minorBidi"/>
          <w:bCs/>
          <w:color w:val="000000" w:themeColor="text1"/>
          <w:sz w:val="24"/>
          <w:szCs w:val="24"/>
          <w:u w:val="none"/>
        </w:rPr>
        <w:t>6</w:t>
      </w:r>
      <w:r w:rsidRPr="00956169">
        <w:rPr>
          <w:rFonts w:asciiTheme="majorHAnsi" w:eastAsiaTheme="minorEastAsia" w:hAnsiTheme="majorHAnsi" w:cstheme="minorBidi"/>
          <w:bCs/>
          <w:color w:val="000000" w:themeColor="text1"/>
          <w:sz w:val="24"/>
          <w:szCs w:val="24"/>
          <w:u w:val="none"/>
        </w:rPr>
        <w:t xml:space="preserve"> </w:t>
      </w:r>
      <w:r w:rsidR="00937FAB" w:rsidRPr="00956169">
        <w:rPr>
          <w:rFonts w:asciiTheme="majorHAnsi" w:eastAsiaTheme="minorEastAsia" w:hAnsiTheme="majorHAnsi" w:cstheme="minorBidi"/>
          <w:bCs/>
          <w:color w:val="000000" w:themeColor="text1"/>
          <w:sz w:val="24"/>
          <w:szCs w:val="24"/>
          <w:u w:val="none"/>
        </w:rPr>
        <w:tab/>
      </w:r>
      <w:r w:rsidRPr="00956169">
        <w:rPr>
          <w:rFonts w:asciiTheme="majorHAnsi" w:hAnsiTheme="majorHAnsi" w:cstheme="minorHAnsi"/>
          <w:color w:val="000000" w:themeColor="text1"/>
          <w:sz w:val="24"/>
          <w:szCs w:val="24"/>
          <w:u w:val="none"/>
        </w:rPr>
        <w:t>Will participants include women of childbearing potential?</w:t>
      </w:r>
    </w:p>
    <w:p w14:paraId="584A0EE2" w14:textId="60FA6497" w:rsidR="00937FAB" w:rsidRDefault="00667895" w:rsidP="00667895">
      <w:pPr>
        <w:pStyle w:val="Caption"/>
        <w:ind w:left="-964"/>
        <w:jc w:val="both"/>
        <w:rPr>
          <w:rFonts w:asciiTheme="majorHAnsi" w:hAnsiTheme="majorHAnsi" w:cstheme="minorHAnsi"/>
          <w:color w:val="000000" w:themeColor="text1"/>
          <w:sz w:val="24"/>
          <w:szCs w:val="24"/>
          <w:u w:val="none"/>
        </w:rPr>
      </w:pPr>
      <w:r>
        <w:rPr>
          <w:rFonts w:asciiTheme="majorHAnsi" w:hAnsiTheme="majorHAnsi" w:cstheme="minorHAnsi"/>
          <w:color w:val="000000" w:themeColor="text1"/>
          <w:sz w:val="24"/>
          <w:szCs w:val="24"/>
          <w:u w:val="none"/>
        </w:rPr>
        <w:t xml:space="preserve">   </w:t>
      </w:r>
    </w:p>
    <w:tbl>
      <w:tblPr>
        <w:tblStyle w:val="TableGrid"/>
        <w:tblW w:w="0" w:type="auto"/>
        <w:tblLook w:val="04A0" w:firstRow="1" w:lastRow="0" w:firstColumn="1" w:lastColumn="0" w:noHBand="0" w:noVBand="1"/>
      </w:tblPr>
      <w:tblGrid>
        <w:gridCol w:w="949"/>
        <w:gridCol w:w="992"/>
        <w:gridCol w:w="6458"/>
      </w:tblGrid>
      <w:tr w:rsidR="00667895" w14:paraId="2C1C934F" w14:textId="77777777" w:rsidTr="00667895">
        <w:tc>
          <w:tcPr>
            <w:tcW w:w="949" w:type="dxa"/>
          </w:tcPr>
          <w:p w14:paraId="11B00047" w14:textId="4EC9F3A1" w:rsidR="00667895" w:rsidRPr="00667895" w:rsidRDefault="00667895" w:rsidP="00667895">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YES</w:t>
            </w:r>
          </w:p>
        </w:tc>
        <w:tc>
          <w:tcPr>
            <w:tcW w:w="992" w:type="dxa"/>
          </w:tcPr>
          <w:p w14:paraId="2807620F" w14:textId="34944A2B" w:rsidR="00667895" w:rsidRPr="00667895" w:rsidRDefault="00667895" w:rsidP="00667895">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NO</w:t>
            </w:r>
          </w:p>
        </w:tc>
        <w:tc>
          <w:tcPr>
            <w:tcW w:w="6458" w:type="dxa"/>
          </w:tcPr>
          <w:p w14:paraId="5182F9C5" w14:textId="77777777" w:rsidR="00667895" w:rsidRPr="00667895" w:rsidRDefault="00667895" w:rsidP="00667895">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IF NO, PLEASE EXPLAIN WHY</w:t>
            </w:r>
          </w:p>
          <w:p w14:paraId="3E49B11E" w14:textId="28B4E617" w:rsidR="00667895" w:rsidRPr="00667895" w:rsidRDefault="00667895" w:rsidP="00667895">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NOTE: This information is required regardless of whether there are potential implications for the well-being of participants</w:t>
            </w:r>
          </w:p>
        </w:tc>
      </w:tr>
      <w:tr w:rsidR="00667895" w14:paraId="19F7B43B" w14:textId="77777777" w:rsidTr="00667895">
        <w:tc>
          <w:tcPr>
            <w:tcW w:w="949" w:type="dxa"/>
          </w:tcPr>
          <w:p w14:paraId="5F4BF525" w14:textId="77777777" w:rsidR="00667895" w:rsidRDefault="00667895" w:rsidP="00667895"/>
        </w:tc>
        <w:tc>
          <w:tcPr>
            <w:tcW w:w="992" w:type="dxa"/>
          </w:tcPr>
          <w:p w14:paraId="0008762B" w14:textId="77777777" w:rsidR="00667895" w:rsidRDefault="00667895" w:rsidP="00667895"/>
        </w:tc>
        <w:tc>
          <w:tcPr>
            <w:tcW w:w="6458" w:type="dxa"/>
          </w:tcPr>
          <w:p w14:paraId="00F1E481" w14:textId="77777777" w:rsidR="00667895" w:rsidRDefault="00667895" w:rsidP="00667895"/>
          <w:p w14:paraId="38D68B8C" w14:textId="77777777" w:rsidR="00667895" w:rsidRDefault="00667895" w:rsidP="00667895"/>
          <w:p w14:paraId="38B08814" w14:textId="77777777" w:rsidR="00667895" w:rsidRDefault="00667895" w:rsidP="00667895"/>
          <w:p w14:paraId="6761490C" w14:textId="77777777" w:rsidR="00667895" w:rsidRDefault="00667895" w:rsidP="00667895"/>
          <w:p w14:paraId="1A3C2CC6" w14:textId="77777777" w:rsidR="00667895" w:rsidRDefault="00667895" w:rsidP="00667895"/>
          <w:p w14:paraId="118E727D" w14:textId="77777777" w:rsidR="00667895" w:rsidRDefault="00667895" w:rsidP="00667895"/>
          <w:p w14:paraId="16D6E442" w14:textId="77777777" w:rsidR="00667895" w:rsidRDefault="00667895" w:rsidP="00667895"/>
          <w:p w14:paraId="5FAA0E69" w14:textId="77777777" w:rsidR="00667895" w:rsidRDefault="00667895" w:rsidP="00667895"/>
        </w:tc>
      </w:tr>
    </w:tbl>
    <w:p w14:paraId="322EEB35" w14:textId="77777777" w:rsidR="00667895" w:rsidRDefault="00667895" w:rsidP="00667895">
      <w:pPr>
        <w:rPr>
          <w:lang w:val="en-IE"/>
        </w:rPr>
      </w:pPr>
    </w:p>
    <w:p w14:paraId="5A05D336" w14:textId="77777777" w:rsidR="00667895" w:rsidRDefault="00667895" w:rsidP="00667895">
      <w:pPr>
        <w:rPr>
          <w:lang w:val="en-IE"/>
        </w:rPr>
      </w:pPr>
    </w:p>
    <w:p w14:paraId="19B4489D" w14:textId="77777777" w:rsidR="00667895" w:rsidRDefault="00667895" w:rsidP="00667895">
      <w:pPr>
        <w:rPr>
          <w:lang w:val="en-IE"/>
        </w:rPr>
      </w:pPr>
    </w:p>
    <w:p w14:paraId="34525ED7" w14:textId="77777777" w:rsidR="00667895" w:rsidRDefault="00667895" w:rsidP="00667895">
      <w:pPr>
        <w:rPr>
          <w:lang w:val="en-IE"/>
        </w:rPr>
      </w:pPr>
    </w:p>
    <w:p w14:paraId="5254E51F" w14:textId="77777777" w:rsidR="00667895" w:rsidRDefault="00667895" w:rsidP="00667895">
      <w:pPr>
        <w:rPr>
          <w:lang w:val="en-IE"/>
        </w:rPr>
      </w:pPr>
    </w:p>
    <w:p w14:paraId="3611CD0D" w14:textId="77777777" w:rsidR="00667895" w:rsidRDefault="00667895" w:rsidP="00667895">
      <w:pPr>
        <w:rPr>
          <w:lang w:val="en-IE"/>
        </w:rPr>
      </w:pPr>
    </w:p>
    <w:p w14:paraId="63F44DBA" w14:textId="77777777" w:rsidR="00667895" w:rsidRDefault="00667895" w:rsidP="00667895">
      <w:pPr>
        <w:rPr>
          <w:lang w:val="en-IE"/>
        </w:rPr>
      </w:pPr>
    </w:p>
    <w:p w14:paraId="1DE6C216" w14:textId="77777777" w:rsidR="00667895" w:rsidRPr="00667895" w:rsidRDefault="00667895" w:rsidP="00667895">
      <w:pPr>
        <w:rPr>
          <w:lang w:val="en-IE"/>
        </w:rPr>
      </w:pPr>
    </w:p>
    <w:p w14:paraId="2C29E29F" w14:textId="23A391FE" w:rsidR="00937FAB" w:rsidRPr="00956169" w:rsidRDefault="00937FAB"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lastRenderedPageBreak/>
        <w:t>3</w:t>
      </w:r>
      <w:r w:rsidR="006644A1" w:rsidRPr="00956169">
        <w:rPr>
          <w:rFonts w:asciiTheme="majorHAnsi" w:hAnsiTheme="majorHAnsi" w:cstheme="minorHAnsi"/>
          <w:bCs/>
          <w:color w:val="000000" w:themeColor="text1"/>
          <w:sz w:val="24"/>
          <w:szCs w:val="24"/>
          <w:u w:val="none"/>
        </w:rPr>
        <w:t>a</w:t>
      </w:r>
      <w:r w:rsidRPr="00956169">
        <w:rPr>
          <w:rFonts w:asciiTheme="majorHAnsi" w:hAnsiTheme="majorHAnsi" w:cstheme="minorHAnsi"/>
          <w:color w:val="000000" w:themeColor="text1"/>
          <w:sz w:val="24"/>
          <w:szCs w:val="24"/>
          <w:u w:val="none"/>
        </w:rPr>
        <w:t>.</w:t>
      </w:r>
      <w:r w:rsidR="00391B7B" w:rsidRPr="00956169">
        <w:rPr>
          <w:rFonts w:asciiTheme="majorHAnsi" w:hAnsiTheme="majorHAnsi" w:cstheme="minorHAnsi"/>
          <w:color w:val="000000" w:themeColor="text1"/>
          <w:sz w:val="24"/>
          <w:szCs w:val="24"/>
          <w:u w:val="none"/>
        </w:rPr>
        <w:t>7</w:t>
      </w:r>
      <w:r w:rsidRPr="00956169">
        <w:rPr>
          <w:rFonts w:asciiTheme="majorHAnsi" w:hAnsiTheme="majorHAnsi" w:cstheme="minorHAnsi"/>
          <w:color w:val="000000" w:themeColor="text1"/>
          <w:sz w:val="24"/>
          <w:szCs w:val="24"/>
          <w:u w:val="none"/>
        </w:rPr>
        <w:tab/>
      </w:r>
      <w:r w:rsidR="00A65EB6" w:rsidRPr="00956169">
        <w:rPr>
          <w:rFonts w:asciiTheme="majorHAnsi" w:hAnsiTheme="majorHAnsi" w:cstheme="minorHAnsi"/>
          <w:color w:val="000000" w:themeColor="text1"/>
          <w:sz w:val="24"/>
          <w:szCs w:val="24"/>
          <w:u w:val="none"/>
        </w:rPr>
        <w:t xml:space="preserve">If women of childbearing potential are to be involved, do the study design and the </w:t>
      </w:r>
    </w:p>
    <w:p w14:paraId="7345C872" w14:textId="591B22D1" w:rsidR="00BE7ED9" w:rsidRPr="00956169" w:rsidRDefault="00BE7ED9" w:rsidP="00B244AE">
      <w:pPr>
        <w:pStyle w:val="Caption"/>
        <w:ind w:hanging="99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w:t>
      </w:r>
      <w:r w:rsidR="000569E2" w:rsidRPr="00956169">
        <w:rPr>
          <w:rFonts w:asciiTheme="majorHAnsi" w:hAnsiTheme="majorHAnsi" w:cstheme="minorHAnsi"/>
          <w:color w:val="000000" w:themeColor="text1"/>
          <w:sz w:val="24"/>
          <w:szCs w:val="24"/>
          <w:u w:val="none"/>
        </w:rPr>
        <w:t>Participant</w:t>
      </w:r>
      <w:r w:rsidR="00A65EB6" w:rsidRPr="00956169">
        <w:rPr>
          <w:rFonts w:asciiTheme="majorHAnsi" w:hAnsiTheme="majorHAnsi" w:cstheme="minorHAnsi"/>
          <w:color w:val="000000" w:themeColor="text1"/>
          <w:sz w:val="24"/>
          <w:szCs w:val="24"/>
          <w:u w:val="none"/>
        </w:rPr>
        <w:t xml:space="preserve"> </w:t>
      </w:r>
      <w:r w:rsidR="000569E2" w:rsidRPr="00956169">
        <w:rPr>
          <w:rFonts w:asciiTheme="majorHAnsi" w:hAnsiTheme="majorHAnsi" w:cstheme="minorHAnsi"/>
          <w:color w:val="000000" w:themeColor="text1"/>
          <w:sz w:val="24"/>
          <w:szCs w:val="24"/>
          <w:u w:val="none"/>
        </w:rPr>
        <w:t>I</w:t>
      </w:r>
      <w:r w:rsidR="00A65EB6" w:rsidRPr="00956169">
        <w:rPr>
          <w:rFonts w:asciiTheme="majorHAnsi" w:hAnsiTheme="majorHAnsi" w:cstheme="minorHAnsi"/>
          <w:color w:val="000000" w:themeColor="text1"/>
          <w:sz w:val="24"/>
          <w:szCs w:val="24"/>
          <w:u w:val="none"/>
        </w:rPr>
        <w:t xml:space="preserve">nformation </w:t>
      </w:r>
      <w:r w:rsidR="000569E2" w:rsidRPr="00956169">
        <w:rPr>
          <w:rFonts w:asciiTheme="majorHAnsi" w:hAnsiTheme="majorHAnsi" w:cstheme="minorHAnsi"/>
          <w:bCs/>
          <w:color w:val="000000" w:themeColor="text1"/>
          <w:sz w:val="24"/>
          <w:szCs w:val="24"/>
          <w:u w:val="none"/>
        </w:rPr>
        <w:t xml:space="preserve">Leaflet </w:t>
      </w:r>
      <w:r w:rsidR="00A65EB6" w:rsidRPr="00956169">
        <w:rPr>
          <w:rFonts w:asciiTheme="majorHAnsi" w:hAnsiTheme="majorHAnsi" w:cstheme="minorHAnsi"/>
          <w:color w:val="000000" w:themeColor="text1"/>
          <w:sz w:val="24"/>
          <w:szCs w:val="24"/>
          <w:u w:val="none"/>
        </w:rPr>
        <w:t xml:space="preserve">address the 9 essential points listed in the </w:t>
      </w:r>
      <w:r w:rsidRPr="00956169">
        <w:rPr>
          <w:rFonts w:asciiTheme="majorHAnsi" w:hAnsiTheme="majorHAnsi" w:cstheme="minorHAnsi"/>
          <w:color w:val="000000" w:themeColor="text1"/>
          <w:sz w:val="24"/>
          <w:szCs w:val="24"/>
          <w:u w:val="none"/>
        </w:rPr>
        <w:t xml:space="preserve">     </w:t>
      </w:r>
    </w:p>
    <w:p w14:paraId="3CAA7AEA" w14:textId="6316CA1E" w:rsidR="00A65EB6" w:rsidRPr="00956169" w:rsidRDefault="00BE7ED9"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w:t>
      </w:r>
      <w:r w:rsidR="00A65EB6" w:rsidRPr="00956169">
        <w:rPr>
          <w:rFonts w:asciiTheme="majorHAnsi" w:hAnsiTheme="majorHAnsi" w:cstheme="minorHAnsi"/>
          <w:color w:val="000000" w:themeColor="text1"/>
          <w:sz w:val="24"/>
          <w:szCs w:val="24"/>
          <w:u w:val="none"/>
        </w:rPr>
        <w:t>accompanying checklist (Appendix 3)?</w:t>
      </w:r>
    </w:p>
    <w:p w14:paraId="4CFF7378" w14:textId="77777777" w:rsidR="00667895" w:rsidRDefault="00667895" w:rsidP="00B244AE">
      <w:pPr>
        <w:jc w:val="both"/>
        <w:rPr>
          <w:rFonts w:asciiTheme="majorHAnsi" w:hAnsiTheme="majorHAnsi" w:cs="Arial"/>
          <w:b/>
          <w:bCs/>
          <w:sz w:val="28"/>
          <w:u w:val="single"/>
          <w:lang w:val="en-IE"/>
        </w:rPr>
      </w:pPr>
    </w:p>
    <w:tbl>
      <w:tblPr>
        <w:tblStyle w:val="TableGrid"/>
        <w:tblW w:w="0" w:type="auto"/>
        <w:tblLook w:val="04A0" w:firstRow="1" w:lastRow="0" w:firstColumn="1" w:lastColumn="0" w:noHBand="0" w:noVBand="1"/>
      </w:tblPr>
      <w:tblGrid>
        <w:gridCol w:w="748"/>
        <w:gridCol w:w="749"/>
        <w:gridCol w:w="625"/>
        <w:gridCol w:w="6277"/>
      </w:tblGrid>
      <w:tr w:rsidR="00667895" w14:paraId="49D1CA67" w14:textId="77777777" w:rsidTr="00667895">
        <w:tc>
          <w:tcPr>
            <w:tcW w:w="748" w:type="dxa"/>
          </w:tcPr>
          <w:p w14:paraId="0B693C7E" w14:textId="77777777" w:rsidR="00667895" w:rsidRPr="00667895" w:rsidRDefault="00667895" w:rsidP="004E4D00">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YES</w:t>
            </w:r>
          </w:p>
        </w:tc>
        <w:tc>
          <w:tcPr>
            <w:tcW w:w="749" w:type="dxa"/>
          </w:tcPr>
          <w:p w14:paraId="5F42703C" w14:textId="77777777" w:rsidR="00667895" w:rsidRPr="00667895" w:rsidRDefault="00667895" w:rsidP="004E4D00">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NO</w:t>
            </w:r>
          </w:p>
        </w:tc>
        <w:tc>
          <w:tcPr>
            <w:tcW w:w="625" w:type="dxa"/>
          </w:tcPr>
          <w:p w14:paraId="5089F049" w14:textId="04701556" w:rsidR="00667895" w:rsidRPr="00667895" w:rsidRDefault="00667895" w:rsidP="004E4D00">
            <w:pPr>
              <w:rPr>
                <w:rFonts w:asciiTheme="majorHAnsi" w:hAnsiTheme="majorHAnsi" w:cs="Calibri"/>
                <w:b/>
                <w:bCs/>
                <w:color w:val="000000" w:themeColor="text1"/>
              </w:rPr>
            </w:pPr>
            <w:r w:rsidRPr="00667895">
              <w:rPr>
                <w:rFonts w:asciiTheme="majorHAnsi" w:hAnsiTheme="majorHAnsi" w:cs="Calibri"/>
                <w:b/>
                <w:bCs/>
                <w:color w:val="000000" w:themeColor="text1"/>
                <w:sz w:val="24"/>
                <w:szCs w:val="24"/>
                <w:lang w:eastAsia="en-US"/>
              </w:rPr>
              <w:t>N/A</w:t>
            </w:r>
          </w:p>
        </w:tc>
        <w:tc>
          <w:tcPr>
            <w:tcW w:w="6277" w:type="dxa"/>
          </w:tcPr>
          <w:p w14:paraId="12D88C0F" w14:textId="0CD4889F" w:rsidR="00667895" w:rsidRPr="00667895" w:rsidRDefault="00667895" w:rsidP="004E4D00">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IF NO, PLEASE EXPLAIN WHY</w:t>
            </w:r>
          </w:p>
          <w:p w14:paraId="1881E242" w14:textId="77777777" w:rsidR="00667895" w:rsidRPr="00667895" w:rsidRDefault="00667895" w:rsidP="004E4D00">
            <w:pPr>
              <w:rPr>
                <w:rFonts w:asciiTheme="majorHAnsi" w:hAnsiTheme="majorHAnsi" w:cs="Calibri"/>
                <w:b/>
                <w:bCs/>
                <w:color w:val="000000" w:themeColor="text1"/>
                <w:sz w:val="24"/>
                <w:szCs w:val="24"/>
                <w:lang w:eastAsia="en-US"/>
              </w:rPr>
            </w:pPr>
            <w:r w:rsidRPr="00667895">
              <w:rPr>
                <w:rFonts w:asciiTheme="majorHAnsi" w:hAnsiTheme="majorHAnsi" w:cs="Calibri"/>
                <w:b/>
                <w:bCs/>
                <w:color w:val="000000" w:themeColor="text1"/>
                <w:sz w:val="24"/>
                <w:szCs w:val="24"/>
                <w:lang w:eastAsia="en-US"/>
              </w:rPr>
              <w:t>NOTE: This information is required regardless of whether there are potential implications for the well-being of participants</w:t>
            </w:r>
          </w:p>
        </w:tc>
      </w:tr>
      <w:tr w:rsidR="00667895" w14:paraId="16F38189" w14:textId="77777777" w:rsidTr="00667895">
        <w:tc>
          <w:tcPr>
            <w:tcW w:w="748" w:type="dxa"/>
          </w:tcPr>
          <w:p w14:paraId="104EB5C0" w14:textId="77777777" w:rsidR="00667895" w:rsidRDefault="00667895" w:rsidP="004E4D00"/>
        </w:tc>
        <w:tc>
          <w:tcPr>
            <w:tcW w:w="749" w:type="dxa"/>
          </w:tcPr>
          <w:p w14:paraId="369F428B" w14:textId="77777777" w:rsidR="00667895" w:rsidRDefault="00667895" w:rsidP="004E4D00"/>
        </w:tc>
        <w:tc>
          <w:tcPr>
            <w:tcW w:w="625" w:type="dxa"/>
          </w:tcPr>
          <w:p w14:paraId="1F1E373D" w14:textId="77777777" w:rsidR="00667895" w:rsidRDefault="00667895" w:rsidP="004E4D00"/>
        </w:tc>
        <w:tc>
          <w:tcPr>
            <w:tcW w:w="6277" w:type="dxa"/>
          </w:tcPr>
          <w:p w14:paraId="16C8A664" w14:textId="56D40705" w:rsidR="00667895" w:rsidRDefault="00667895" w:rsidP="004E4D00"/>
          <w:p w14:paraId="2AA40047" w14:textId="77777777" w:rsidR="00667895" w:rsidRDefault="00667895" w:rsidP="004E4D00"/>
          <w:p w14:paraId="70AB753D" w14:textId="77777777" w:rsidR="00667895" w:rsidRDefault="00667895" w:rsidP="004E4D00"/>
          <w:p w14:paraId="07582F7E" w14:textId="77777777" w:rsidR="00667895" w:rsidRDefault="00667895" w:rsidP="004E4D00"/>
          <w:p w14:paraId="5D22B12A" w14:textId="77777777" w:rsidR="00667895" w:rsidRDefault="00667895" w:rsidP="004E4D00"/>
        </w:tc>
      </w:tr>
    </w:tbl>
    <w:p w14:paraId="6D031719" w14:textId="77777777" w:rsidR="00667895" w:rsidRDefault="00667895" w:rsidP="00B244AE">
      <w:pPr>
        <w:jc w:val="both"/>
        <w:rPr>
          <w:rFonts w:asciiTheme="majorHAnsi" w:hAnsiTheme="majorHAnsi" w:cs="Arial"/>
          <w:b/>
          <w:bCs/>
          <w:sz w:val="28"/>
          <w:u w:val="single"/>
          <w:lang w:val="en-IE"/>
        </w:rPr>
      </w:pPr>
    </w:p>
    <w:p w14:paraId="2E56C8E4" w14:textId="77777777" w:rsidR="00667895" w:rsidRDefault="00667895" w:rsidP="00B244AE">
      <w:pPr>
        <w:jc w:val="both"/>
        <w:rPr>
          <w:rFonts w:asciiTheme="majorHAnsi" w:hAnsiTheme="majorHAnsi" w:cs="Arial"/>
          <w:b/>
          <w:bCs/>
          <w:sz w:val="28"/>
          <w:u w:val="single"/>
          <w:lang w:val="en-IE"/>
        </w:rPr>
      </w:pPr>
    </w:p>
    <w:p w14:paraId="52659105" w14:textId="77777777" w:rsidR="00667895" w:rsidRDefault="00667895" w:rsidP="00B244AE">
      <w:pPr>
        <w:jc w:val="both"/>
        <w:rPr>
          <w:rFonts w:asciiTheme="majorHAnsi" w:hAnsiTheme="majorHAnsi" w:cs="Arial"/>
          <w:b/>
          <w:bCs/>
          <w:sz w:val="28"/>
          <w:u w:val="single"/>
          <w:lang w:val="en-IE"/>
        </w:rPr>
      </w:pPr>
    </w:p>
    <w:p w14:paraId="1D793D84" w14:textId="77777777" w:rsidR="00667895" w:rsidRDefault="00667895" w:rsidP="00B244AE">
      <w:pPr>
        <w:jc w:val="both"/>
        <w:rPr>
          <w:rFonts w:asciiTheme="majorHAnsi" w:hAnsiTheme="majorHAnsi" w:cs="Arial"/>
          <w:b/>
          <w:bCs/>
          <w:sz w:val="28"/>
          <w:u w:val="single"/>
          <w:lang w:val="en-IE"/>
        </w:rPr>
      </w:pPr>
    </w:p>
    <w:p w14:paraId="4F39BC7B" w14:textId="77777777" w:rsidR="00667895" w:rsidRDefault="00667895" w:rsidP="00B244AE">
      <w:pPr>
        <w:jc w:val="both"/>
        <w:rPr>
          <w:rFonts w:asciiTheme="majorHAnsi" w:hAnsiTheme="majorHAnsi" w:cs="Arial"/>
          <w:b/>
          <w:bCs/>
          <w:sz w:val="28"/>
          <w:u w:val="single"/>
          <w:lang w:val="en-IE"/>
        </w:rPr>
      </w:pPr>
    </w:p>
    <w:p w14:paraId="7500981E" w14:textId="77777777" w:rsidR="00667895" w:rsidRDefault="00667895" w:rsidP="00B244AE">
      <w:pPr>
        <w:jc w:val="both"/>
        <w:rPr>
          <w:rFonts w:asciiTheme="majorHAnsi" w:hAnsiTheme="majorHAnsi" w:cs="Arial"/>
          <w:b/>
          <w:bCs/>
          <w:sz w:val="28"/>
          <w:u w:val="single"/>
          <w:lang w:val="en-IE"/>
        </w:rPr>
      </w:pPr>
    </w:p>
    <w:p w14:paraId="32D8A425" w14:textId="77777777" w:rsidR="00667895" w:rsidRDefault="00667895" w:rsidP="00B244AE">
      <w:pPr>
        <w:jc w:val="both"/>
        <w:rPr>
          <w:rFonts w:asciiTheme="majorHAnsi" w:hAnsiTheme="majorHAnsi" w:cs="Arial"/>
          <w:b/>
          <w:bCs/>
          <w:sz w:val="28"/>
          <w:u w:val="single"/>
          <w:lang w:val="en-IE"/>
        </w:rPr>
      </w:pPr>
    </w:p>
    <w:p w14:paraId="3C1DF2FD" w14:textId="77777777" w:rsidR="00667895" w:rsidRDefault="00667895" w:rsidP="00B244AE">
      <w:pPr>
        <w:jc w:val="both"/>
        <w:rPr>
          <w:rFonts w:asciiTheme="majorHAnsi" w:hAnsiTheme="majorHAnsi" w:cs="Arial"/>
          <w:b/>
          <w:bCs/>
          <w:sz w:val="28"/>
          <w:u w:val="single"/>
          <w:lang w:val="en-IE"/>
        </w:rPr>
      </w:pPr>
    </w:p>
    <w:p w14:paraId="63FF9BB1" w14:textId="77777777" w:rsidR="00667895" w:rsidRDefault="00667895" w:rsidP="00B244AE">
      <w:pPr>
        <w:jc w:val="both"/>
        <w:rPr>
          <w:rFonts w:asciiTheme="majorHAnsi" w:hAnsiTheme="majorHAnsi" w:cs="Arial"/>
          <w:b/>
          <w:bCs/>
          <w:sz w:val="28"/>
          <w:u w:val="single"/>
          <w:lang w:val="en-IE"/>
        </w:rPr>
      </w:pPr>
    </w:p>
    <w:p w14:paraId="6004AF96" w14:textId="77777777" w:rsidR="00667895" w:rsidRDefault="00667895" w:rsidP="00B244AE">
      <w:pPr>
        <w:jc w:val="both"/>
        <w:rPr>
          <w:rFonts w:asciiTheme="majorHAnsi" w:hAnsiTheme="majorHAnsi" w:cs="Arial"/>
          <w:b/>
          <w:bCs/>
          <w:sz w:val="28"/>
          <w:u w:val="single"/>
          <w:lang w:val="en-IE"/>
        </w:rPr>
      </w:pPr>
    </w:p>
    <w:p w14:paraId="2ED108FA" w14:textId="77777777" w:rsidR="00667895" w:rsidRDefault="00667895" w:rsidP="00B244AE">
      <w:pPr>
        <w:jc w:val="both"/>
        <w:rPr>
          <w:rFonts w:asciiTheme="majorHAnsi" w:hAnsiTheme="majorHAnsi" w:cs="Arial"/>
          <w:b/>
          <w:bCs/>
          <w:sz w:val="28"/>
          <w:u w:val="single"/>
          <w:lang w:val="en-IE"/>
        </w:rPr>
      </w:pPr>
    </w:p>
    <w:p w14:paraId="24521F7C" w14:textId="77777777" w:rsidR="00667895" w:rsidRDefault="00667895" w:rsidP="00B244AE">
      <w:pPr>
        <w:jc w:val="both"/>
        <w:rPr>
          <w:rFonts w:asciiTheme="majorHAnsi" w:hAnsiTheme="majorHAnsi" w:cs="Arial"/>
          <w:b/>
          <w:bCs/>
          <w:sz w:val="28"/>
          <w:u w:val="single"/>
          <w:lang w:val="en-IE"/>
        </w:rPr>
      </w:pPr>
    </w:p>
    <w:p w14:paraId="7D8EA884" w14:textId="77777777" w:rsidR="00667895" w:rsidRDefault="00667895" w:rsidP="00B244AE">
      <w:pPr>
        <w:jc w:val="both"/>
        <w:rPr>
          <w:rFonts w:asciiTheme="majorHAnsi" w:hAnsiTheme="majorHAnsi" w:cs="Arial"/>
          <w:b/>
          <w:bCs/>
          <w:sz w:val="28"/>
          <w:u w:val="single"/>
          <w:lang w:val="en-IE"/>
        </w:rPr>
      </w:pPr>
    </w:p>
    <w:p w14:paraId="64E3D34D" w14:textId="77777777" w:rsidR="00667895" w:rsidRDefault="00667895" w:rsidP="00B244AE">
      <w:pPr>
        <w:jc w:val="both"/>
        <w:rPr>
          <w:rFonts w:asciiTheme="majorHAnsi" w:hAnsiTheme="majorHAnsi" w:cs="Arial"/>
          <w:b/>
          <w:bCs/>
          <w:sz w:val="28"/>
          <w:u w:val="single"/>
          <w:lang w:val="en-IE"/>
        </w:rPr>
      </w:pPr>
    </w:p>
    <w:p w14:paraId="132E1AD9" w14:textId="77777777" w:rsidR="00667895" w:rsidRDefault="00667895" w:rsidP="00B244AE">
      <w:pPr>
        <w:jc w:val="both"/>
        <w:rPr>
          <w:rFonts w:asciiTheme="majorHAnsi" w:hAnsiTheme="majorHAnsi" w:cs="Arial"/>
          <w:b/>
          <w:bCs/>
          <w:sz w:val="28"/>
          <w:u w:val="single"/>
          <w:lang w:val="en-IE"/>
        </w:rPr>
      </w:pPr>
    </w:p>
    <w:p w14:paraId="6AC8C38E" w14:textId="77777777" w:rsidR="00667895" w:rsidRDefault="00667895" w:rsidP="00B244AE">
      <w:pPr>
        <w:jc w:val="both"/>
        <w:rPr>
          <w:rFonts w:asciiTheme="majorHAnsi" w:hAnsiTheme="majorHAnsi" w:cs="Arial"/>
          <w:b/>
          <w:bCs/>
          <w:sz w:val="28"/>
          <w:u w:val="single"/>
          <w:lang w:val="en-IE"/>
        </w:rPr>
      </w:pPr>
    </w:p>
    <w:p w14:paraId="33031ECA" w14:textId="77777777" w:rsidR="00667895" w:rsidRDefault="00667895" w:rsidP="00B244AE">
      <w:pPr>
        <w:jc w:val="both"/>
        <w:rPr>
          <w:rFonts w:asciiTheme="majorHAnsi" w:hAnsiTheme="majorHAnsi" w:cs="Arial"/>
          <w:b/>
          <w:bCs/>
          <w:sz w:val="28"/>
          <w:u w:val="single"/>
          <w:lang w:val="en-IE"/>
        </w:rPr>
      </w:pPr>
    </w:p>
    <w:p w14:paraId="19C0FD22" w14:textId="77777777" w:rsidR="00667895" w:rsidRDefault="00667895" w:rsidP="00B244AE">
      <w:pPr>
        <w:jc w:val="both"/>
        <w:rPr>
          <w:rFonts w:asciiTheme="majorHAnsi" w:hAnsiTheme="majorHAnsi" w:cs="Arial"/>
          <w:b/>
          <w:bCs/>
          <w:sz w:val="28"/>
          <w:u w:val="single"/>
          <w:lang w:val="en-IE"/>
        </w:rPr>
      </w:pPr>
    </w:p>
    <w:p w14:paraId="1BBBBB59" w14:textId="77777777" w:rsidR="00667895" w:rsidRDefault="00667895" w:rsidP="00B244AE">
      <w:pPr>
        <w:jc w:val="both"/>
        <w:rPr>
          <w:rFonts w:asciiTheme="majorHAnsi" w:hAnsiTheme="majorHAnsi" w:cs="Arial"/>
          <w:b/>
          <w:bCs/>
          <w:sz w:val="28"/>
          <w:u w:val="single"/>
          <w:lang w:val="en-IE"/>
        </w:rPr>
      </w:pPr>
    </w:p>
    <w:p w14:paraId="0C0F0F71" w14:textId="77777777" w:rsidR="00667895" w:rsidRDefault="00667895" w:rsidP="00B244AE">
      <w:pPr>
        <w:jc w:val="both"/>
        <w:rPr>
          <w:rFonts w:asciiTheme="majorHAnsi" w:hAnsiTheme="majorHAnsi" w:cs="Arial"/>
          <w:b/>
          <w:bCs/>
          <w:sz w:val="28"/>
          <w:u w:val="single"/>
          <w:lang w:val="en-IE"/>
        </w:rPr>
      </w:pPr>
    </w:p>
    <w:p w14:paraId="38D007D1" w14:textId="77777777" w:rsidR="00667895" w:rsidRDefault="00667895" w:rsidP="00B244AE">
      <w:pPr>
        <w:jc w:val="both"/>
        <w:rPr>
          <w:rFonts w:asciiTheme="majorHAnsi" w:hAnsiTheme="majorHAnsi" w:cs="Arial"/>
          <w:b/>
          <w:bCs/>
          <w:sz w:val="28"/>
          <w:u w:val="single"/>
          <w:lang w:val="en-IE"/>
        </w:rPr>
      </w:pPr>
    </w:p>
    <w:p w14:paraId="1FC8A562" w14:textId="77777777" w:rsidR="00667895" w:rsidRDefault="00667895" w:rsidP="00B244AE">
      <w:pPr>
        <w:jc w:val="both"/>
        <w:rPr>
          <w:rFonts w:asciiTheme="majorHAnsi" w:hAnsiTheme="majorHAnsi" w:cs="Arial"/>
          <w:b/>
          <w:bCs/>
          <w:sz w:val="28"/>
          <w:u w:val="single"/>
          <w:lang w:val="en-IE"/>
        </w:rPr>
      </w:pPr>
    </w:p>
    <w:p w14:paraId="6F7D6CE0" w14:textId="77777777" w:rsidR="00667895" w:rsidRDefault="00667895" w:rsidP="00B244AE">
      <w:pPr>
        <w:jc w:val="both"/>
        <w:rPr>
          <w:rFonts w:asciiTheme="majorHAnsi" w:hAnsiTheme="majorHAnsi" w:cs="Arial"/>
          <w:b/>
          <w:bCs/>
          <w:sz w:val="28"/>
          <w:u w:val="single"/>
          <w:lang w:val="en-IE"/>
        </w:rPr>
      </w:pPr>
    </w:p>
    <w:p w14:paraId="39C6CA22" w14:textId="77777777" w:rsidR="00667895" w:rsidRDefault="00667895" w:rsidP="00B244AE">
      <w:pPr>
        <w:jc w:val="both"/>
        <w:rPr>
          <w:rFonts w:asciiTheme="majorHAnsi" w:hAnsiTheme="majorHAnsi" w:cs="Arial"/>
          <w:b/>
          <w:bCs/>
          <w:sz w:val="28"/>
          <w:u w:val="single"/>
          <w:lang w:val="en-IE"/>
        </w:rPr>
      </w:pPr>
    </w:p>
    <w:p w14:paraId="1A453E77" w14:textId="77777777" w:rsidR="00667895" w:rsidRDefault="00667895" w:rsidP="00B244AE">
      <w:pPr>
        <w:jc w:val="both"/>
        <w:rPr>
          <w:rFonts w:asciiTheme="majorHAnsi" w:hAnsiTheme="majorHAnsi" w:cs="Arial"/>
          <w:b/>
          <w:bCs/>
          <w:sz w:val="28"/>
          <w:u w:val="single"/>
          <w:lang w:val="en-IE"/>
        </w:rPr>
      </w:pPr>
    </w:p>
    <w:p w14:paraId="2A9A10B2" w14:textId="77777777" w:rsidR="00667895" w:rsidRPr="00956169" w:rsidRDefault="00667895" w:rsidP="00B244AE">
      <w:pPr>
        <w:jc w:val="both"/>
        <w:rPr>
          <w:rFonts w:asciiTheme="majorHAnsi" w:hAnsiTheme="majorHAnsi" w:cs="Arial"/>
          <w:b/>
          <w:bCs/>
          <w:sz w:val="28"/>
          <w:u w:val="single"/>
          <w:lang w:val="en-IE"/>
        </w:rPr>
      </w:pPr>
    </w:p>
    <w:p w14:paraId="3B13E751" w14:textId="667A152F" w:rsidR="00385CA5" w:rsidRPr="00956169" w:rsidRDefault="00053EA0" w:rsidP="00EE2106">
      <w:pPr>
        <w:jc w:val="both"/>
        <w:rPr>
          <w:rFonts w:asciiTheme="majorHAnsi" w:hAnsiTheme="majorHAnsi" w:cs="Arial"/>
          <w:b/>
          <w:bCs/>
          <w:lang w:val="en-IE"/>
        </w:rPr>
      </w:pPr>
      <w:r w:rsidRPr="00956169">
        <w:rPr>
          <w:rFonts w:asciiTheme="majorHAnsi" w:hAnsiTheme="majorHAnsi" w:cs="Arial"/>
          <w:b/>
          <w:bCs/>
          <w:sz w:val="28"/>
          <w:u w:val="single"/>
          <w:lang w:val="en-IE"/>
        </w:rPr>
        <w:t xml:space="preserve">SECTION 3b </w:t>
      </w:r>
      <w:r w:rsidR="00385CA5" w:rsidRPr="00956169">
        <w:rPr>
          <w:rFonts w:asciiTheme="majorHAnsi" w:hAnsiTheme="majorHAnsi" w:cs="Arial"/>
          <w:b/>
          <w:bCs/>
          <w:sz w:val="28"/>
          <w:u w:val="single"/>
          <w:lang w:val="en-IE"/>
        </w:rPr>
        <w:t xml:space="preserve">CONFIDENTIALITY, DATA PROTECTION, DATA PROCESSING AND DATA STORAGE </w:t>
      </w:r>
    </w:p>
    <w:p w14:paraId="0ED73F29" w14:textId="77777777" w:rsidR="006644A1" w:rsidRPr="00956169" w:rsidRDefault="006644A1" w:rsidP="006644A1">
      <w:pPr>
        <w:pStyle w:val="BodyText3"/>
        <w:ind w:hanging="993"/>
        <w:jc w:val="both"/>
        <w:rPr>
          <w:rFonts w:asciiTheme="majorHAnsi" w:hAnsiTheme="majorHAnsi" w:cs="Arial"/>
        </w:rPr>
      </w:pPr>
    </w:p>
    <w:p w14:paraId="0D3EB630" w14:textId="063087D2" w:rsidR="00B300E6" w:rsidRPr="00956169" w:rsidRDefault="00385CA5" w:rsidP="006644A1">
      <w:pPr>
        <w:pStyle w:val="BodyText3"/>
        <w:ind w:hanging="993"/>
        <w:jc w:val="both"/>
        <w:rPr>
          <w:rFonts w:asciiTheme="majorHAnsi" w:hAnsiTheme="majorHAnsi" w:cs="Arial"/>
        </w:rPr>
      </w:pPr>
      <w:r w:rsidRPr="00956169">
        <w:rPr>
          <w:rFonts w:asciiTheme="majorHAnsi" w:hAnsiTheme="majorHAnsi" w:cs="Arial"/>
        </w:rPr>
        <w:t>3b</w:t>
      </w:r>
      <w:r w:rsidR="00B300E6" w:rsidRPr="00956169">
        <w:rPr>
          <w:rFonts w:asciiTheme="majorHAnsi" w:hAnsiTheme="majorHAnsi" w:cs="Arial"/>
        </w:rPr>
        <w:t>.1</w:t>
      </w:r>
      <w:r w:rsidR="00B300E6" w:rsidRPr="00956169">
        <w:rPr>
          <w:rFonts w:asciiTheme="majorHAnsi" w:hAnsiTheme="majorHAnsi" w:cs="Arial"/>
        </w:rPr>
        <w:tab/>
        <w:t>Does the study involve collecting</w:t>
      </w:r>
      <w:r w:rsidR="00391B7B" w:rsidRPr="00956169">
        <w:rPr>
          <w:rFonts w:asciiTheme="majorHAnsi" w:hAnsiTheme="majorHAnsi" w:cs="Arial"/>
        </w:rPr>
        <w:t xml:space="preserve">, using, accessing or sharing </w:t>
      </w:r>
      <w:r w:rsidR="00B300E6" w:rsidRPr="00956169">
        <w:rPr>
          <w:rFonts w:asciiTheme="majorHAnsi" w:hAnsiTheme="majorHAnsi" w:cs="Arial"/>
        </w:rPr>
        <w:t>personal data?</w:t>
      </w:r>
    </w:p>
    <w:p w14:paraId="39DFFAF9" w14:textId="77777777" w:rsidR="00B300E6" w:rsidRPr="00956169" w:rsidRDefault="00B300E6" w:rsidP="00B244AE">
      <w:pPr>
        <w:pStyle w:val="BodyText3"/>
        <w:ind w:left="360"/>
        <w:jc w:val="both"/>
        <w:rPr>
          <w:rFonts w:asciiTheme="majorHAnsi" w:hAnsiTheme="majorHAnsi" w:cs="Arial"/>
        </w:rPr>
      </w:pPr>
      <w:r w:rsidRPr="00956169">
        <w:rPr>
          <w:rFonts w:asciiTheme="majorHAnsi" w:hAnsiTheme="majorHAnsi" w:cs="Arial"/>
          <w:noProof/>
          <w:lang w:eastAsia="en-IE"/>
        </w:rPr>
        <mc:AlternateContent>
          <mc:Choice Requires="wps">
            <w:drawing>
              <wp:anchor distT="0" distB="0" distL="114300" distR="114300" simplePos="0" relativeHeight="251687936" behindDoc="0" locked="0" layoutInCell="1" allowOverlap="1" wp14:anchorId="359831D4" wp14:editId="2ABC70F4">
                <wp:simplePos x="0" y="0"/>
                <wp:positionH relativeFrom="column">
                  <wp:posOffset>920750</wp:posOffset>
                </wp:positionH>
                <wp:positionV relativeFrom="paragraph">
                  <wp:posOffset>81280</wp:posOffset>
                </wp:positionV>
                <wp:extent cx="292100" cy="2730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4A5F" id="Rectangle 36" o:spid="_x0000_s1026" style="position:absolute;margin-left:72.5pt;margin-top:6.4pt;width:23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6a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" filled="f" strokecolor="black [3213]" strokeweight="2pt"/>
            </w:pict>
          </mc:Fallback>
        </mc:AlternateContent>
      </w:r>
      <w:r w:rsidRPr="00956169">
        <w:rPr>
          <w:rFonts w:asciiTheme="majorHAnsi" w:hAnsiTheme="majorHAnsi" w:cs="Arial"/>
          <w:noProof/>
          <w:lang w:eastAsia="en-IE"/>
        </w:rPr>
        <mc:AlternateContent>
          <mc:Choice Requires="wps">
            <w:drawing>
              <wp:anchor distT="0" distB="0" distL="114300" distR="114300" simplePos="0" relativeHeight="251688960" behindDoc="0" locked="0" layoutInCell="1" allowOverlap="1" wp14:anchorId="1A45F970" wp14:editId="097F0B64">
                <wp:simplePos x="0" y="0"/>
                <wp:positionH relativeFrom="column">
                  <wp:posOffset>1930400</wp:posOffset>
                </wp:positionH>
                <wp:positionV relativeFrom="paragraph">
                  <wp:posOffset>111760</wp:posOffset>
                </wp:positionV>
                <wp:extent cx="292100" cy="27305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86F5" id="Rectangle 37" o:spid="_x0000_s1026" style="position:absolute;margin-left:152pt;margin-top:8.8pt;width:23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" filled="f" strokecolor="black [3213]" strokeweight="2pt"/>
            </w:pict>
          </mc:Fallback>
        </mc:AlternateContent>
      </w:r>
    </w:p>
    <w:p w14:paraId="60ABEA63" w14:textId="77777777" w:rsidR="00B300E6" w:rsidRPr="00956169" w:rsidRDefault="00B300E6" w:rsidP="00B244AE">
      <w:pPr>
        <w:pStyle w:val="BodyText3"/>
        <w:ind w:left="360"/>
        <w:jc w:val="both"/>
        <w:rPr>
          <w:rFonts w:asciiTheme="majorHAnsi" w:hAnsiTheme="majorHAnsi" w:cs="Arial"/>
          <w:b w:val="0"/>
        </w:rPr>
      </w:pPr>
      <w:r w:rsidRPr="00956169">
        <w:rPr>
          <w:rFonts w:asciiTheme="majorHAnsi" w:hAnsiTheme="majorHAnsi" w:cs="Arial"/>
          <w:b w:val="0"/>
        </w:rPr>
        <w:t xml:space="preserve">        Yes </w:t>
      </w:r>
      <w:r w:rsidRPr="00956169">
        <w:rPr>
          <w:rFonts w:asciiTheme="majorHAnsi" w:hAnsiTheme="majorHAnsi" w:cs="Arial"/>
          <w:b w:val="0"/>
        </w:rPr>
        <w:tab/>
      </w:r>
      <w:r w:rsidRPr="00956169">
        <w:rPr>
          <w:rFonts w:asciiTheme="majorHAnsi" w:hAnsiTheme="majorHAnsi" w:cs="Arial"/>
          <w:b w:val="0"/>
        </w:rPr>
        <w:tab/>
        <w:t xml:space="preserve">      No </w:t>
      </w:r>
    </w:p>
    <w:p w14:paraId="3E4BC031" w14:textId="77777777" w:rsidR="00B300E6" w:rsidRPr="00956169" w:rsidRDefault="00B300E6" w:rsidP="00B244AE">
      <w:pPr>
        <w:pStyle w:val="BodyText3"/>
        <w:ind w:left="360"/>
        <w:jc w:val="both"/>
        <w:rPr>
          <w:rFonts w:asciiTheme="majorHAnsi" w:hAnsiTheme="majorHAnsi" w:cs="Arial"/>
        </w:rPr>
      </w:pPr>
    </w:p>
    <w:p w14:paraId="22A58463" w14:textId="0B5C095C" w:rsidR="0000570F" w:rsidRPr="00956169" w:rsidRDefault="005E0167" w:rsidP="005E0167">
      <w:pPr>
        <w:pStyle w:val="BodyText3"/>
        <w:ind w:right="118"/>
        <w:rPr>
          <w:rFonts w:ascii="Source Sans Pro" w:hAnsi="Source Sans Pro"/>
          <w:b w:val="0"/>
          <w:color w:val="000000"/>
        </w:rPr>
      </w:pPr>
      <w:bookmarkStart w:id="5" w:name="_Hlk15989387"/>
      <w:r w:rsidRPr="00956169">
        <w:rPr>
          <w:rFonts w:ascii="Source Sans Pro" w:hAnsi="Source Sans Pro"/>
          <w:b w:val="0"/>
          <w:color w:val="000000"/>
        </w:rPr>
        <w:t xml:space="preserve">If </w:t>
      </w:r>
      <w:r w:rsidRPr="00956169">
        <w:rPr>
          <w:rFonts w:ascii="Source Sans Pro" w:hAnsi="Source Sans Pro"/>
          <w:color w:val="000000"/>
        </w:rPr>
        <w:t>yes</w:t>
      </w:r>
      <w:r w:rsidRPr="00956169">
        <w:rPr>
          <w:rFonts w:ascii="Source Sans Pro" w:hAnsi="Source Sans Pro"/>
          <w:b w:val="0"/>
          <w:color w:val="000000"/>
        </w:rPr>
        <w:t xml:space="preserve"> please give details of the personal data</w:t>
      </w:r>
      <w:r w:rsidR="00BD5C3D" w:rsidRPr="00956169">
        <w:rPr>
          <w:rStyle w:val="FootnoteReference"/>
          <w:rFonts w:ascii="Source Sans Pro" w:hAnsi="Source Sans Pro"/>
          <w:b w:val="0"/>
          <w:color w:val="000000"/>
        </w:rPr>
        <w:footnoteReference w:id="2"/>
      </w:r>
      <w:r w:rsidR="0000570F" w:rsidRPr="00956169">
        <w:rPr>
          <w:rFonts w:ascii="Source Sans Pro" w:hAnsi="Source Sans Pro"/>
          <w:b w:val="0"/>
          <w:color w:val="000000"/>
        </w:rPr>
        <w:t xml:space="preserve"> </w:t>
      </w:r>
      <w:r w:rsidR="00BD5C3D" w:rsidRPr="00956169">
        <w:rPr>
          <w:rFonts w:ascii="Source Sans Pro" w:hAnsi="Source Sans Pro"/>
          <w:b w:val="0"/>
          <w:color w:val="000000"/>
        </w:rPr>
        <w:t>(p</w:t>
      </w:r>
      <w:r w:rsidRPr="00956169">
        <w:rPr>
          <w:rFonts w:ascii="Source Sans Pro" w:hAnsi="Source Sans Pro"/>
          <w:b w:val="0"/>
          <w:color w:val="000000"/>
        </w:rPr>
        <w:t>articipant identities, contact details, consent forms, code keys that link personal data to other data</w:t>
      </w:r>
      <w:r w:rsidR="00591B4B" w:rsidRPr="00956169">
        <w:rPr>
          <w:rFonts w:ascii="Source Sans Pro" w:hAnsi="Source Sans Pro"/>
          <w:b w:val="0"/>
          <w:color w:val="000000"/>
        </w:rPr>
        <w:t>)</w:t>
      </w:r>
      <w:r w:rsidRPr="00956169">
        <w:rPr>
          <w:rFonts w:ascii="Source Sans Pro" w:hAnsi="Source Sans Pro"/>
          <w:b w:val="0"/>
          <w:color w:val="000000"/>
        </w:rPr>
        <w:t xml:space="preserve"> </w:t>
      </w:r>
    </w:p>
    <w:p w14:paraId="6D6CE341" w14:textId="77777777" w:rsidR="0000570F" w:rsidRPr="00956169" w:rsidRDefault="0000570F" w:rsidP="005E0167">
      <w:pPr>
        <w:pStyle w:val="BodyText3"/>
        <w:ind w:right="118"/>
        <w:rPr>
          <w:rFonts w:ascii="Source Sans Pro" w:hAnsi="Source Sans Pro"/>
          <w:b w:val="0"/>
          <w:color w:val="000000"/>
        </w:rPr>
      </w:pPr>
    </w:p>
    <w:p w14:paraId="5F805FCC" w14:textId="1D107197" w:rsidR="005E0167" w:rsidRPr="00956169" w:rsidRDefault="005E0167" w:rsidP="005E0167">
      <w:pPr>
        <w:pStyle w:val="BodyText3"/>
        <w:ind w:right="118"/>
        <w:rPr>
          <w:rFonts w:ascii="Source Sans Pro" w:hAnsi="Source Sans Pro"/>
          <w:color w:val="000000"/>
        </w:rPr>
      </w:pPr>
      <w:r w:rsidRPr="00956169">
        <w:rPr>
          <w:rFonts w:ascii="Source Sans Pro" w:hAnsi="Source Sans Pro"/>
          <w:b w:val="0"/>
          <w:color w:val="000000"/>
        </w:rPr>
        <w:t xml:space="preserve"> Please specify details for all that apply and likewise for all media forms </w:t>
      </w:r>
      <w:r w:rsidR="005E4DF5" w:rsidRPr="00956169">
        <w:rPr>
          <w:rFonts w:ascii="Source Sans Pro" w:hAnsi="Source Sans Pro"/>
          <w:b w:val="0"/>
          <w:color w:val="000000"/>
        </w:rPr>
        <w:t>utilised</w:t>
      </w:r>
      <w:r w:rsidRPr="00956169">
        <w:rPr>
          <w:rFonts w:ascii="Source Sans Pro" w:hAnsi="Source Sans Pro"/>
          <w:b w:val="0"/>
          <w:color w:val="000000"/>
        </w:rPr>
        <w:t xml:space="preserve"> (online, hard copy, audio etc.).</w:t>
      </w:r>
      <w:r w:rsidRPr="00956169">
        <w:rPr>
          <w:rFonts w:asciiTheme="majorHAnsi" w:eastAsiaTheme="minorHAnsi" w:hAnsiTheme="majorHAnsi" w:cstheme="minorBidi"/>
          <w:b w:val="0"/>
          <w:sz w:val="22"/>
          <w:szCs w:val="22"/>
        </w:rPr>
        <w:t xml:space="preserve"> </w:t>
      </w:r>
      <w:r w:rsidR="000569E2" w:rsidRPr="00956169">
        <w:rPr>
          <w:rFonts w:ascii="Source Sans Pro" w:hAnsi="Source Sans Pro"/>
          <w:b w:val="0"/>
          <w:color w:val="000000"/>
        </w:rPr>
        <w:t xml:space="preserve">Under the </w:t>
      </w:r>
      <w:r w:rsidR="0000570F" w:rsidRPr="00956169">
        <w:rPr>
          <w:rFonts w:ascii="Source Sans Pro" w:hAnsi="Source Sans Pro"/>
          <w:b w:val="0"/>
          <w:color w:val="000000"/>
        </w:rPr>
        <w:t>Data Protection Law</w:t>
      </w:r>
      <w:r w:rsidRPr="00956169">
        <w:rPr>
          <w:rFonts w:ascii="Source Sans Pro" w:hAnsi="Source Sans Pro"/>
          <w:b w:val="0"/>
          <w:color w:val="000000"/>
        </w:rPr>
        <w:t xml:space="preserve"> the collection of personal data is to be kept to a minimum. Please indicate how the personal data being collected relate to the aims and objectives of the study.</w:t>
      </w:r>
      <w:r w:rsidRPr="00956169">
        <w:rPr>
          <w:rFonts w:ascii="Source Sans Pro" w:hAnsi="Source Sans Pro"/>
          <w:color w:val="000000"/>
        </w:rPr>
        <w:t xml:space="preserve"> </w:t>
      </w:r>
    </w:p>
    <w:bookmarkEnd w:id="5"/>
    <w:p w14:paraId="36671F5A" w14:textId="77777777" w:rsidR="005E4DF5" w:rsidRPr="00956169" w:rsidRDefault="005E4DF5" w:rsidP="00052716">
      <w:pPr>
        <w:pStyle w:val="BodyText3"/>
        <w:jc w:val="both"/>
        <w:rPr>
          <w:rFonts w:asciiTheme="majorHAnsi" w:hAnsiTheme="majorHAnsi" w:cs="Arial"/>
        </w:rPr>
      </w:pPr>
    </w:p>
    <w:tbl>
      <w:tblPr>
        <w:tblStyle w:val="TableGridLight1"/>
        <w:tblpPr w:leftFromText="180" w:rightFromText="180" w:vertAnchor="text" w:horzAnchor="margin" w:tblpY="128"/>
        <w:tblW w:w="0" w:type="auto"/>
        <w:tblInd w:w="0" w:type="dxa"/>
        <w:tblLook w:val="04A0" w:firstRow="1" w:lastRow="0" w:firstColumn="1" w:lastColumn="0" w:noHBand="0" w:noVBand="1"/>
      </w:tblPr>
      <w:tblGrid>
        <w:gridCol w:w="2590"/>
        <w:gridCol w:w="2688"/>
        <w:gridCol w:w="3121"/>
      </w:tblGrid>
      <w:tr w:rsidR="00053EA0" w:rsidRPr="00956169" w14:paraId="3DF7AEFF" w14:textId="77777777" w:rsidTr="00053EA0">
        <w:tc>
          <w:tcPr>
            <w:tcW w:w="2628" w:type="dxa"/>
            <w:tcBorders>
              <w:top w:val="single" w:sz="4" w:space="0" w:color="auto"/>
              <w:left w:val="single" w:sz="4" w:space="0" w:color="auto"/>
              <w:bottom w:val="single" w:sz="4" w:space="0" w:color="auto"/>
              <w:right w:val="single" w:sz="4" w:space="0" w:color="auto"/>
            </w:tcBorders>
            <w:shd w:val="clear" w:color="auto" w:fill="007FDE"/>
            <w:hideMark/>
          </w:tcPr>
          <w:p w14:paraId="4A2760B2" w14:textId="77777777" w:rsidR="00053EA0" w:rsidRPr="00956169" w:rsidRDefault="00053EA0" w:rsidP="00053EA0">
            <w:pPr>
              <w:pStyle w:val="BodyText"/>
              <w:tabs>
                <w:tab w:val="left" w:pos="1276"/>
              </w:tabs>
              <w:spacing w:before="240" w:after="240"/>
              <w:jc w:val="both"/>
              <w:rPr>
                <w:rFonts w:asciiTheme="majorHAnsi" w:hAnsiTheme="majorHAnsi"/>
                <w:color w:val="FFFFFF" w:themeColor="background1"/>
                <w:sz w:val="24"/>
              </w:rPr>
            </w:pPr>
            <w:bookmarkStart w:id="6" w:name="_Hlk15658898"/>
            <w:r w:rsidRPr="00956169">
              <w:rPr>
                <w:rFonts w:asciiTheme="majorHAnsi" w:hAnsiTheme="majorHAnsi"/>
                <w:b/>
                <w:color w:val="FFFFFF" w:themeColor="background1"/>
                <w:sz w:val="24"/>
                <w:szCs w:val="24"/>
              </w:rPr>
              <w:t>Data Collected</w:t>
            </w:r>
          </w:p>
        </w:tc>
        <w:tc>
          <w:tcPr>
            <w:tcW w:w="2722" w:type="dxa"/>
            <w:tcBorders>
              <w:top w:val="single" w:sz="4" w:space="0" w:color="auto"/>
              <w:left w:val="single" w:sz="4" w:space="0" w:color="auto"/>
              <w:bottom w:val="single" w:sz="4" w:space="0" w:color="auto"/>
              <w:right w:val="single" w:sz="4" w:space="0" w:color="auto"/>
            </w:tcBorders>
            <w:shd w:val="clear" w:color="auto" w:fill="007FDE"/>
            <w:hideMark/>
          </w:tcPr>
          <w:p w14:paraId="63B5770F" w14:textId="77777777" w:rsidR="00053EA0" w:rsidRPr="00956169" w:rsidRDefault="00053EA0" w:rsidP="00053EA0">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Justification</w:t>
            </w:r>
          </w:p>
        </w:tc>
        <w:tc>
          <w:tcPr>
            <w:tcW w:w="3172" w:type="dxa"/>
            <w:tcBorders>
              <w:top w:val="single" w:sz="4" w:space="0" w:color="auto"/>
              <w:left w:val="single" w:sz="4" w:space="0" w:color="auto"/>
              <w:bottom w:val="single" w:sz="4" w:space="0" w:color="auto"/>
              <w:right w:val="single" w:sz="4" w:space="0" w:color="auto"/>
            </w:tcBorders>
            <w:shd w:val="clear" w:color="auto" w:fill="007FDE"/>
            <w:hideMark/>
          </w:tcPr>
          <w:p w14:paraId="43A577F4" w14:textId="77777777" w:rsidR="00053EA0" w:rsidRPr="00956169" w:rsidRDefault="00053EA0" w:rsidP="00053EA0">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Processing Activity</w:t>
            </w:r>
          </w:p>
        </w:tc>
      </w:tr>
      <w:tr w:rsidR="00053EA0" w:rsidRPr="00956169" w14:paraId="19C1BCFB" w14:textId="77777777" w:rsidTr="00053EA0">
        <w:tc>
          <w:tcPr>
            <w:tcW w:w="2628" w:type="dxa"/>
            <w:tcBorders>
              <w:top w:val="single" w:sz="4" w:space="0" w:color="auto"/>
              <w:left w:val="single" w:sz="4" w:space="0" w:color="auto"/>
              <w:bottom w:val="single" w:sz="4" w:space="0" w:color="auto"/>
              <w:right w:val="single" w:sz="4" w:space="0" w:color="auto"/>
            </w:tcBorders>
            <w:hideMark/>
          </w:tcPr>
          <w:p w14:paraId="4B84B9E0" w14:textId="3B368DDD" w:rsidR="005E4DF5" w:rsidRPr="00956169" w:rsidRDefault="00053EA0" w:rsidP="00B244AE">
            <w:pPr>
              <w:pStyle w:val="BodyText"/>
              <w:tabs>
                <w:tab w:val="left" w:pos="1276"/>
              </w:tabs>
              <w:spacing w:after="240"/>
              <w:jc w:val="both"/>
              <w:rPr>
                <w:rFonts w:asciiTheme="majorHAnsi" w:hAnsiTheme="majorHAnsi"/>
                <w:i/>
              </w:rPr>
            </w:pPr>
            <w:r w:rsidRPr="00956169">
              <w:rPr>
                <w:rFonts w:asciiTheme="majorHAnsi" w:hAnsiTheme="majorHAnsi"/>
                <w:i/>
              </w:rPr>
              <w:t>EXAMPLE: Participant names</w:t>
            </w:r>
          </w:p>
          <w:p w14:paraId="620140EE" w14:textId="6491E17F" w:rsidR="005E4DF5" w:rsidRPr="00956169" w:rsidRDefault="005E4DF5" w:rsidP="00B244AE">
            <w:pPr>
              <w:pStyle w:val="BodyText"/>
              <w:tabs>
                <w:tab w:val="left" w:pos="1276"/>
              </w:tabs>
              <w:spacing w:after="240"/>
              <w:jc w:val="both"/>
              <w:rPr>
                <w:rFonts w:asciiTheme="majorHAnsi" w:eastAsiaTheme="minorEastAsia" w:hAnsiTheme="majorHAnsi"/>
                <w:i/>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14:paraId="6524D18F" w14:textId="77777777" w:rsidR="00053EA0" w:rsidRPr="00956169" w:rsidRDefault="00053EA0" w:rsidP="00B244AE">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Identification, so that we can apply matching codes across data sets.</w:t>
            </w:r>
          </w:p>
        </w:tc>
        <w:tc>
          <w:tcPr>
            <w:tcW w:w="3172" w:type="dxa"/>
            <w:tcBorders>
              <w:top w:val="single" w:sz="4" w:space="0" w:color="auto"/>
              <w:left w:val="single" w:sz="4" w:space="0" w:color="auto"/>
              <w:bottom w:val="single" w:sz="4" w:space="0" w:color="auto"/>
              <w:right w:val="single" w:sz="4" w:space="0" w:color="auto"/>
            </w:tcBorders>
            <w:hideMark/>
          </w:tcPr>
          <w:p w14:paraId="508858C1" w14:textId="77777777" w:rsidR="00053EA0" w:rsidRPr="00956169" w:rsidRDefault="00053EA0" w:rsidP="00B244AE">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Excel database, situated in ‘X’ Drive on ‘X’ desktop computer at ‘X’ site.</w:t>
            </w:r>
          </w:p>
        </w:tc>
      </w:tr>
      <w:tr w:rsidR="00053EA0" w:rsidRPr="00956169" w14:paraId="5D429F2D" w14:textId="77777777" w:rsidTr="00053EA0">
        <w:tc>
          <w:tcPr>
            <w:tcW w:w="2628" w:type="dxa"/>
            <w:tcBorders>
              <w:top w:val="single" w:sz="4" w:space="0" w:color="auto"/>
              <w:left w:val="single" w:sz="4" w:space="0" w:color="auto"/>
              <w:bottom w:val="single" w:sz="4" w:space="0" w:color="auto"/>
              <w:right w:val="single" w:sz="4" w:space="0" w:color="auto"/>
            </w:tcBorders>
            <w:hideMark/>
          </w:tcPr>
          <w:p w14:paraId="6FFD6779" w14:textId="3B5EB445" w:rsidR="005E4DF5" w:rsidRPr="00956169" w:rsidRDefault="00053EA0" w:rsidP="00B244AE">
            <w:pPr>
              <w:pStyle w:val="BodyText"/>
              <w:tabs>
                <w:tab w:val="left" w:pos="1276"/>
              </w:tabs>
              <w:spacing w:after="240"/>
              <w:jc w:val="both"/>
              <w:rPr>
                <w:rFonts w:asciiTheme="majorHAnsi" w:hAnsiTheme="majorHAnsi"/>
                <w:i/>
              </w:rPr>
            </w:pPr>
            <w:r w:rsidRPr="00956169">
              <w:rPr>
                <w:rFonts w:asciiTheme="majorHAnsi" w:hAnsiTheme="majorHAnsi"/>
                <w:i/>
              </w:rPr>
              <w:t>EXAMPLE: Written consent</w:t>
            </w:r>
          </w:p>
          <w:p w14:paraId="387BACFF" w14:textId="1B8FA018" w:rsidR="005E4DF5" w:rsidRPr="00956169" w:rsidRDefault="005E4DF5" w:rsidP="00B244AE">
            <w:pPr>
              <w:pStyle w:val="BodyText"/>
              <w:tabs>
                <w:tab w:val="left" w:pos="1276"/>
              </w:tabs>
              <w:spacing w:after="240"/>
              <w:jc w:val="both"/>
              <w:rPr>
                <w:rFonts w:asciiTheme="majorHAnsi" w:eastAsiaTheme="minorEastAsia" w:hAnsiTheme="majorHAnsi"/>
                <w:i/>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14:paraId="7BA874DF" w14:textId="77777777" w:rsidR="00053EA0" w:rsidRPr="00956169" w:rsidRDefault="00053EA0" w:rsidP="00B244AE">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Legal basis for processing.</w:t>
            </w:r>
          </w:p>
        </w:tc>
        <w:tc>
          <w:tcPr>
            <w:tcW w:w="3172" w:type="dxa"/>
            <w:tcBorders>
              <w:top w:val="single" w:sz="4" w:space="0" w:color="auto"/>
              <w:left w:val="single" w:sz="4" w:space="0" w:color="auto"/>
              <w:bottom w:val="single" w:sz="4" w:space="0" w:color="auto"/>
              <w:right w:val="single" w:sz="4" w:space="0" w:color="auto"/>
            </w:tcBorders>
            <w:hideMark/>
          </w:tcPr>
          <w:p w14:paraId="08987EBC" w14:textId="77777777" w:rsidR="00053EA0" w:rsidRPr="00956169" w:rsidRDefault="00053EA0" w:rsidP="00B244AE">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Paper forms, stored in locked filing cabinet at ‘X’ site. Access restricted to [detail] only.</w:t>
            </w:r>
          </w:p>
        </w:tc>
      </w:tr>
      <w:tr w:rsidR="00053EA0" w:rsidRPr="00956169" w14:paraId="78E646DF" w14:textId="77777777" w:rsidTr="00053EA0">
        <w:tc>
          <w:tcPr>
            <w:tcW w:w="2628" w:type="dxa"/>
            <w:tcBorders>
              <w:top w:val="single" w:sz="4" w:space="0" w:color="auto"/>
              <w:left w:val="single" w:sz="4" w:space="0" w:color="auto"/>
              <w:bottom w:val="single" w:sz="4" w:space="0" w:color="auto"/>
              <w:right w:val="single" w:sz="4" w:space="0" w:color="auto"/>
            </w:tcBorders>
          </w:tcPr>
          <w:p w14:paraId="51BD3AA5" w14:textId="36ED261C" w:rsidR="005E4DF5" w:rsidRPr="00956169" w:rsidRDefault="005E0167" w:rsidP="00053EA0">
            <w:pPr>
              <w:pStyle w:val="BodyText"/>
              <w:tabs>
                <w:tab w:val="left" w:pos="1276"/>
              </w:tabs>
              <w:spacing w:after="240"/>
              <w:jc w:val="both"/>
              <w:rPr>
                <w:rFonts w:asciiTheme="majorHAnsi" w:hAnsiTheme="majorHAnsi"/>
                <w:i/>
                <w:lang w:bidi="en-IE"/>
              </w:rPr>
            </w:pPr>
            <w:r w:rsidRPr="00956169">
              <w:rPr>
                <w:rFonts w:asciiTheme="majorHAnsi" w:hAnsiTheme="majorHAnsi"/>
                <w:i/>
              </w:rPr>
              <w:t>EXAMPLE : code keys</w:t>
            </w:r>
          </w:p>
          <w:p w14:paraId="5FE179FB" w14:textId="6885027C" w:rsidR="005E4DF5" w:rsidRPr="00956169" w:rsidRDefault="005E4DF5" w:rsidP="00053EA0">
            <w:pPr>
              <w:pStyle w:val="BodyText"/>
              <w:tabs>
                <w:tab w:val="left" w:pos="1276"/>
              </w:tabs>
              <w:spacing w:after="240"/>
              <w:jc w:val="both"/>
              <w:rPr>
                <w:rFonts w:asciiTheme="majorHAnsi" w:hAnsiTheme="majorHAnsi"/>
                <w:b/>
                <w:lang w:bidi="en-IE"/>
              </w:rPr>
            </w:pPr>
          </w:p>
        </w:tc>
        <w:tc>
          <w:tcPr>
            <w:tcW w:w="2722" w:type="dxa"/>
            <w:tcBorders>
              <w:top w:val="single" w:sz="4" w:space="0" w:color="auto"/>
              <w:left w:val="single" w:sz="4" w:space="0" w:color="auto"/>
              <w:bottom w:val="single" w:sz="4" w:space="0" w:color="auto"/>
              <w:right w:val="single" w:sz="4" w:space="0" w:color="auto"/>
            </w:tcBorders>
          </w:tcPr>
          <w:p w14:paraId="68117CF4" w14:textId="77777777" w:rsidR="00053EA0" w:rsidRPr="00956169" w:rsidRDefault="00053EA0" w:rsidP="00053EA0">
            <w:pPr>
              <w:pStyle w:val="BodyText"/>
              <w:tabs>
                <w:tab w:val="left" w:pos="1276"/>
              </w:tabs>
              <w:spacing w:after="240"/>
              <w:jc w:val="both"/>
              <w:rPr>
                <w:rFonts w:asciiTheme="majorHAnsi" w:hAnsiTheme="majorHAnsi"/>
                <w:lang w:bidi="en-IE"/>
              </w:rPr>
            </w:pPr>
          </w:p>
        </w:tc>
        <w:tc>
          <w:tcPr>
            <w:tcW w:w="3172" w:type="dxa"/>
            <w:tcBorders>
              <w:top w:val="single" w:sz="4" w:space="0" w:color="auto"/>
              <w:left w:val="single" w:sz="4" w:space="0" w:color="auto"/>
              <w:bottom w:val="single" w:sz="4" w:space="0" w:color="auto"/>
              <w:right w:val="single" w:sz="4" w:space="0" w:color="auto"/>
            </w:tcBorders>
          </w:tcPr>
          <w:p w14:paraId="01F396A1" w14:textId="77777777" w:rsidR="00053EA0" w:rsidRPr="00956169" w:rsidRDefault="00053EA0" w:rsidP="00053EA0">
            <w:pPr>
              <w:pStyle w:val="BodyText"/>
              <w:tabs>
                <w:tab w:val="left" w:pos="1276"/>
              </w:tabs>
              <w:spacing w:after="240"/>
              <w:jc w:val="both"/>
              <w:rPr>
                <w:rFonts w:asciiTheme="majorHAnsi" w:hAnsiTheme="majorHAnsi"/>
                <w:lang w:bidi="en-IE"/>
              </w:rPr>
            </w:pPr>
          </w:p>
        </w:tc>
      </w:tr>
      <w:bookmarkEnd w:id="6"/>
    </w:tbl>
    <w:p w14:paraId="6489FEB9" w14:textId="0CAEFE1A" w:rsidR="00334CD7" w:rsidRPr="00956169" w:rsidRDefault="00334CD7" w:rsidP="00B244AE">
      <w:pPr>
        <w:pStyle w:val="BodyText3"/>
        <w:jc w:val="both"/>
        <w:rPr>
          <w:rFonts w:asciiTheme="majorHAnsi" w:hAnsiTheme="majorHAnsi" w:cs="Arial"/>
        </w:rPr>
      </w:pPr>
    </w:p>
    <w:p w14:paraId="07C92CDE" w14:textId="2B1B736B" w:rsidR="00B300E6" w:rsidRPr="00956169" w:rsidRDefault="00B300E6" w:rsidP="005E4DF5">
      <w:pPr>
        <w:pStyle w:val="BodyText3"/>
        <w:ind w:hanging="851"/>
        <w:jc w:val="both"/>
        <w:rPr>
          <w:rFonts w:asciiTheme="majorHAnsi" w:hAnsiTheme="majorHAnsi" w:cs="Arial"/>
        </w:rPr>
      </w:pPr>
      <w:r w:rsidRPr="00956169">
        <w:rPr>
          <w:rFonts w:asciiTheme="majorHAnsi" w:hAnsiTheme="majorHAnsi" w:cs="Arial"/>
        </w:rPr>
        <w:t>3b.2    Does the study involve collecting</w:t>
      </w:r>
      <w:r w:rsidR="00391B7B" w:rsidRPr="00956169">
        <w:rPr>
          <w:rFonts w:asciiTheme="majorHAnsi" w:hAnsiTheme="majorHAnsi" w:cs="Arial"/>
        </w:rPr>
        <w:t xml:space="preserve">, using, accessing, or sharing </w:t>
      </w:r>
      <w:r w:rsidRPr="00956169">
        <w:rPr>
          <w:rFonts w:asciiTheme="majorHAnsi" w:hAnsiTheme="majorHAnsi" w:cs="Arial"/>
        </w:rPr>
        <w:t>sensitive data</w:t>
      </w:r>
      <w:r w:rsidR="00591B4B" w:rsidRPr="00956169">
        <w:rPr>
          <w:rStyle w:val="FootnoteReference"/>
          <w:rFonts w:asciiTheme="majorHAnsi" w:hAnsiTheme="majorHAnsi" w:cs="Arial"/>
        </w:rPr>
        <w:footnoteReference w:id="3"/>
      </w:r>
      <w:r w:rsidRPr="00956169">
        <w:rPr>
          <w:rFonts w:asciiTheme="majorHAnsi" w:hAnsiTheme="majorHAnsi" w:cs="Arial"/>
        </w:rPr>
        <w:t>?</w:t>
      </w:r>
    </w:p>
    <w:p w14:paraId="4BCB0116" w14:textId="77777777" w:rsidR="00B300E6" w:rsidRPr="00956169" w:rsidRDefault="00B300E6" w:rsidP="00B244AE">
      <w:pPr>
        <w:pStyle w:val="BodyText3"/>
        <w:ind w:left="360"/>
        <w:jc w:val="both"/>
        <w:rPr>
          <w:rFonts w:asciiTheme="majorHAnsi" w:hAnsiTheme="majorHAnsi" w:cs="Arial"/>
          <w:b w:val="0"/>
        </w:rPr>
      </w:pPr>
      <w:r w:rsidRPr="00956169">
        <w:rPr>
          <w:rFonts w:asciiTheme="majorHAnsi" w:hAnsiTheme="majorHAnsi" w:cs="Arial"/>
          <w:noProof/>
          <w:lang w:eastAsia="en-IE"/>
        </w:rPr>
        <mc:AlternateContent>
          <mc:Choice Requires="wps">
            <w:drawing>
              <wp:anchor distT="0" distB="0" distL="114300" distR="114300" simplePos="0" relativeHeight="251691008" behindDoc="0" locked="0" layoutInCell="1" allowOverlap="1" wp14:anchorId="72046863" wp14:editId="2E258B23">
                <wp:simplePos x="0" y="0"/>
                <wp:positionH relativeFrom="column">
                  <wp:posOffset>930275</wp:posOffset>
                </wp:positionH>
                <wp:positionV relativeFrom="paragraph">
                  <wp:posOffset>128905</wp:posOffset>
                </wp:positionV>
                <wp:extent cx="292100" cy="2730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3F373" id="Rectangle 38" o:spid="_x0000_s1026" style="position:absolute;margin-left:73.25pt;margin-top:10.15pt;width:23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" filled="f" strokecolor="black [3213]" strokeweight="2pt"/>
            </w:pict>
          </mc:Fallback>
        </mc:AlternateContent>
      </w:r>
      <w:r w:rsidRPr="00956169">
        <w:rPr>
          <w:rFonts w:asciiTheme="majorHAnsi" w:hAnsiTheme="majorHAnsi" w:cs="Arial"/>
          <w:noProof/>
          <w:lang w:eastAsia="en-IE"/>
        </w:rPr>
        <mc:AlternateContent>
          <mc:Choice Requires="wps">
            <w:drawing>
              <wp:anchor distT="0" distB="0" distL="114300" distR="114300" simplePos="0" relativeHeight="251692032" behindDoc="0" locked="0" layoutInCell="1" allowOverlap="1" wp14:anchorId="71578A37" wp14:editId="465E4B47">
                <wp:simplePos x="0" y="0"/>
                <wp:positionH relativeFrom="column">
                  <wp:posOffset>2044700</wp:posOffset>
                </wp:positionH>
                <wp:positionV relativeFrom="paragraph">
                  <wp:posOffset>102235</wp:posOffset>
                </wp:positionV>
                <wp:extent cx="292100" cy="27305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0F71" id="Rectangle 39" o:spid="_x0000_s1026" style="position:absolute;margin-left:161pt;margin-top:8.05pt;width:23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" filled="f" strokecolor="black [3213]" strokeweight="2pt"/>
            </w:pict>
          </mc:Fallback>
        </mc:AlternateContent>
      </w:r>
    </w:p>
    <w:p w14:paraId="45F58AEC" w14:textId="77777777" w:rsidR="00B300E6" w:rsidRPr="00956169" w:rsidRDefault="00B300E6" w:rsidP="00B244AE">
      <w:pPr>
        <w:pStyle w:val="BodyText3"/>
        <w:ind w:left="360"/>
        <w:jc w:val="both"/>
        <w:rPr>
          <w:rFonts w:asciiTheme="majorHAnsi" w:hAnsiTheme="majorHAnsi" w:cs="Arial"/>
          <w:b w:val="0"/>
        </w:rPr>
      </w:pPr>
      <w:r w:rsidRPr="00956169">
        <w:rPr>
          <w:rFonts w:asciiTheme="majorHAnsi" w:hAnsiTheme="majorHAnsi" w:cs="Arial"/>
          <w:b w:val="0"/>
        </w:rPr>
        <w:t xml:space="preserve">      Yes </w:t>
      </w:r>
      <w:r w:rsidRPr="00956169">
        <w:rPr>
          <w:rFonts w:asciiTheme="majorHAnsi" w:hAnsiTheme="majorHAnsi" w:cs="Arial"/>
          <w:b w:val="0"/>
        </w:rPr>
        <w:tab/>
      </w:r>
      <w:r w:rsidRPr="00956169">
        <w:rPr>
          <w:rFonts w:asciiTheme="majorHAnsi" w:hAnsiTheme="majorHAnsi" w:cs="Arial"/>
          <w:b w:val="0"/>
        </w:rPr>
        <w:tab/>
        <w:t xml:space="preserve">      No </w:t>
      </w:r>
    </w:p>
    <w:p w14:paraId="77DF6915" w14:textId="77777777" w:rsidR="00B300E6" w:rsidRPr="00956169" w:rsidRDefault="00B300E6" w:rsidP="00B244AE">
      <w:pPr>
        <w:pStyle w:val="BodyText3"/>
        <w:ind w:left="360"/>
        <w:jc w:val="both"/>
        <w:rPr>
          <w:rFonts w:asciiTheme="majorHAnsi" w:hAnsiTheme="majorHAnsi" w:cs="Arial"/>
        </w:rPr>
      </w:pPr>
    </w:p>
    <w:p w14:paraId="38820F31" w14:textId="798B5A9F" w:rsidR="0099442B" w:rsidRPr="00956169" w:rsidRDefault="00B300E6" w:rsidP="00B244AE">
      <w:pPr>
        <w:pStyle w:val="BodyText3"/>
        <w:jc w:val="both"/>
        <w:rPr>
          <w:rFonts w:asciiTheme="majorHAnsi" w:hAnsiTheme="majorHAnsi"/>
          <w:color w:val="000000"/>
        </w:rPr>
      </w:pPr>
      <w:r w:rsidRPr="00956169">
        <w:rPr>
          <w:rFonts w:asciiTheme="majorHAnsi" w:hAnsiTheme="majorHAnsi"/>
          <w:b w:val="0"/>
          <w:color w:val="000000"/>
        </w:rPr>
        <w:lastRenderedPageBreak/>
        <w:t xml:space="preserve">If </w:t>
      </w:r>
      <w:r w:rsidRPr="00956169">
        <w:rPr>
          <w:rFonts w:asciiTheme="majorHAnsi" w:hAnsiTheme="majorHAnsi"/>
          <w:color w:val="000000"/>
        </w:rPr>
        <w:t xml:space="preserve">yes </w:t>
      </w:r>
      <w:r w:rsidRPr="00956169">
        <w:rPr>
          <w:rFonts w:asciiTheme="majorHAnsi" w:hAnsiTheme="majorHAnsi"/>
          <w:b w:val="0"/>
          <w:color w:val="000000"/>
        </w:rPr>
        <w:t xml:space="preserve">please give details of the </w:t>
      </w:r>
      <w:r w:rsidRPr="00956169">
        <w:rPr>
          <w:rFonts w:asciiTheme="majorHAnsi" w:hAnsiTheme="majorHAnsi" w:cs="Arial"/>
          <w:b w:val="0"/>
        </w:rPr>
        <w:t>sensitive data</w:t>
      </w:r>
      <w:r w:rsidRPr="00956169">
        <w:rPr>
          <w:rFonts w:asciiTheme="majorHAnsi" w:hAnsiTheme="majorHAnsi"/>
          <w:b w:val="0"/>
          <w:color w:val="000000"/>
        </w:rPr>
        <w:t xml:space="preserve"> collected.   Please indicate how collecting such data is relevant to the aims and objectives of the study</w:t>
      </w:r>
      <w:r w:rsidR="0099442B" w:rsidRPr="00956169">
        <w:rPr>
          <w:rFonts w:ascii="Source Sans Pro" w:hAnsi="Source Sans Pro"/>
          <w:color w:val="000000"/>
        </w:rPr>
        <w:t xml:space="preserve"> </w:t>
      </w:r>
    </w:p>
    <w:p w14:paraId="66D8E931" w14:textId="77777777" w:rsidR="00BE7334" w:rsidRPr="00956169" w:rsidRDefault="00BE7334" w:rsidP="00B244AE">
      <w:pPr>
        <w:pStyle w:val="BodyText3"/>
        <w:ind w:left="680"/>
        <w:jc w:val="both"/>
        <w:rPr>
          <w:rFonts w:asciiTheme="majorHAnsi" w:hAnsiTheme="majorHAnsi"/>
          <w:color w:val="000000"/>
        </w:rPr>
      </w:pPr>
    </w:p>
    <w:tbl>
      <w:tblPr>
        <w:tblStyle w:val="TableGridLight1"/>
        <w:tblW w:w="0" w:type="auto"/>
        <w:tblInd w:w="0" w:type="dxa"/>
        <w:tblLook w:val="04A0" w:firstRow="1" w:lastRow="0" w:firstColumn="1" w:lastColumn="0" w:noHBand="0" w:noVBand="1"/>
      </w:tblPr>
      <w:tblGrid>
        <w:gridCol w:w="2595"/>
        <w:gridCol w:w="2685"/>
        <w:gridCol w:w="3119"/>
      </w:tblGrid>
      <w:tr w:rsidR="00BE7334" w:rsidRPr="00956169" w14:paraId="5F537022" w14:textId="77777777" w:rsidTr="00B244AE">
        <w:tc>
          <w:tcPr>
            <w:tcW w:w="2628" w:type="dxa"/>
            <w:tcBorders>
              <w:top w:val="single" w:sz="4" w:space="0" w:color="auto"/>
              <w:left w:val="single" w:sz="4" w:space="0" w:color="auto"/>
              <w:bottom w:val="single" w:sz="4" w:space="0" w:color="auto"/>
              <w:right w:val="single" w:sz="4" w:space="0" w:color="auto"/>
            </w:tcBorders>
            <w:shd w:val="clear" w:color="auto" w:fill="007FDE"/>
            <w:hideMark/>
          </w:tcPr>
          <w:p w14:paraId="319B639F" w14:textId="77777777" w:rsidR="00BE7334" w:rsidRPr="00956169" w:rsidRDefault="00BE7334" w:rsidP="00053EA0">
            <w:pPr>
              <w:pStyle w:val="BodyText"/>
              <w:tabs>
                <w:tab w:val="left" w:pos="1276"/>
              </w:tabs>
              <w:spacing w:before="240" w:after="240"/>
              <w:jc w:val="both"/>
              <w:rPr>
                <w:rFonts w:asciiTheme="majorHAnsi" w:hAnsiTheme="majorHAnsi"/>
                <w:color w:val="FFFFFF" w:themeColor="background1"/>
                <w:sz w:val="24"/>
              </w:rPr>
            </w:pPr>
            <w:bookmarkStart w:id="7" w:name="_Hlk15658982"/>
            <w:r w:rsidRPr="00956169">
              <w:rPr>
                <w:rFonts w:asciiTheme="majorHAnsi" w:hAnsiTheme="majorHAnsi"/>
                <w:b/>
                <w:color w:val="FFFFFF" w:themeColor="background1"/>
                <w:sz w:val="24"/>
                <w:szCs w:val="24"/>
              </w:rPr>
              <w:t>Data Collected</w:t>
            </w:r>
          </w:p>
        </w:tc>
        <w:tc>
          <w:tcPr>
            <w:tcW w:w="2722" w:type="dxa"/>
            <w:tcBorders>
              <w:top w:val="single" w:sz="4" w:space="0" w:color="auto"/>
              <w:left w:val="single" w:sz="4" w:space="0" w:color="auto"/>
              <w:bottom w:val="single" w:sz="4" w:space="0" w:color="auto"/>
              <w:right w:val="single" w:sz="4" w:space="0" w:color="auto"/>
            </w:tcBorders>
            <w:shd w:val="clear" w:color="auto" w:fill="007FDE"/>
            <w:hideMark/>
          </w:tcPr>
          <w:p w14:paraId="3149A9D9" w14:textId="77777777" w:rsidR="00BE7334" w:rsidRPr="00956169" w:rsidRDefault="00BE7334" w:rsidP="00053EA0">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Justification</w:t>
            </w:r>
          </w:p>
        </w:tc>
        <w:tc>
          <w:tcPr>
            <w:tcW w:w="3172" w:type="dxa"/>
            <w:tcBorders>
              <w:top w:val="single" w:sz="4" w:space="0" w:color="auto"/>
              <w:left w:val="single" w:sz="4" w:space="0" w:color="auto"/>
              <w:bottom w:val="single" w:sz="4" w:space="0" w:color="auto"/>
              <w:right w:val="single" w:sz="4" w:space="0" w:color="auto"/>
            </w:tcBorders>
            <w:shd w:val="clear" w:color="auto" w:fill="007FDE"/>
            <w:hideMark/>
          </w:tcPr>
          <w:p w14:paraId="7205B090" w14:textId="77777777" w:rsidR="00BE7334" w:rsidRPr="00956169" w:rsidRDefault="00BE7334" w:rsidP="00053EA0">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Processing Activity</w:t>
            </w:r>
          </w:p>
        </w:tc>
      </w:tr>
      <w:tr w:rsidR="00BE7334" w:rsidRPr="00956169" w14:paraId="6553199E" w14:textId="77777777" w:rsidTr="00B244AE">
        <w:tc>
          <w:tcPr>
            <w:tcW w:w="2628" w:type="dxa"/>
            <w:tcBorders>
              <w:top w:val="single" w:sz="4" w:space="0" w:color="auto"/>
              <w:left w:val="single" w:sz="4" w:space="0" w:color="auto"/>
              <w:bottom w:val="single" w:sz="4" w:space="0" w:color="auto"/>
              <w:right w:val="single" w:sz="4" w:space="0" w:color="auto"/>
            </w:tcBorders>
          </w:tcPr>
          <w:p w14:paraId="48140D9D" w14:textId="48081174" w:rsidR="00BE7334" w:rsidRPr="00956169" w:rsidRDefault="000569E2" w:rsidP="000569E2">
            <w:pPr>
              <w:pStyle w:val="BodyText"/>
              <w:tabs>
                <w:tab w:val="left" w:pos="1276"/>
              </w:tabs>
              <w:spacing w:after="240"/>
              <w:rPr>
                <w:rFonts w:asciiTheme="majorHAnsi" w:hAnsiTheme="majorHAnsi"/>
                <w:i/>
                <w:lang w:bidi="en-IE"/>
              </w:rPr>
            </w:pPr>
            <w:r w:rsidRPr="00956169">
              <w:rPr>
                <w:rFonts w:asciiTheme="majorHAnsi" w:hAnsiTheme="majorHAnsi"/>
                <w:i/>
                <w:lang w:bidi="en-IE"/>
              </w:rPr>
              <w:t xml:space="preserve">See questionnaire appendix xxx question 12-17 </w:t>
            </w:r>
          </w:p>
        </w:tc>
        <w:tc>
          <w:tcPr>
            <w:tcW w:w="2722" w:type="dxa"/>
            <w:tcBorders>
              <w:top w:val="single" w:sz="4" w:space="0" w:color="auto"/>
              <w:left w:val="single" w:sz="4" w:space="0" w:color="auto"/>
              <w:bottom w:val="single" w:sz="4" w:space="0" w:color="auto"/>
              <w:right w:val="single" w:sz="4" w:space="0" w:color="auto"/>
            </w:tcBorders>
          </w:tcPr>
          <w:p w14:paraId="445B2BC8" w14:textId="77777777" w:rsidR="00BE7334" w:rsidRPr="00956169" w:rsidRDefault="00BE7334" w:rsidP="00053EA0">
            <w:pPr>
              <w:pStyle w:val="BodyText"/>
              <w:tabs>
                <w:tab w:val="left" w:pos="1276"/>
              </w:tabs>
              <w:spacing w:after="240"/>
              <w:jc w:val="both"/>
              <w:rPr>
                <w:rFonts w:asciiTheme="majorHAnsi" w:hAnsiTheme="majorHAnsi"/>
                <w:lang w:bidi="en-IE"/>
              </w:rPr>
            </w:pPr>
          </w:p>
        </w:tc>
        <w:tc>
          <w:tcPr>
            <w:tcW w:w="3172" w:type="dxa"/>
            <w:tcBorders>
              <w:top w:val="single" w:sz="4" w:space="0" w:color="auto"/>
              <w:left w:val="single" w:sz="4" w:space="0" w:color="auto"/>
              <w:bottom w:val="single" w:sz="4" w:space="0" w:color="auto"/>
              <w:right w:val="single" w:sz="4" w:space="0" w:color="auto"/>
            </w:tcBorders>
          </w:tcPr>
          <w:p w14:paraId="78AB7923" w14:textId="77777777" w:rsidR="00BE7334" w:rsidRPr="00956169" w:rsidRDefault="00BE7334" w:rsidP="00053EA0">
            <w:pPr>
              <w:pStyle w:val="BodyText"/>
              <w:tabs>
                <w:tab w:val="left" w:pos="1276"/>
              </w:tabs>
              <w:spacing w:after="240"/>
              <w:jc w:val="both"/>
              <w:rPr>
                <w:rFonts w:asciiTheme="majorHAnsi" w:hAnsiTheme="majorHAnsi"/>
                <w:lang w:bidi="en-IE"/>
              </w:rPr>
            </w:pPr>
          </w:p>
        </w:tc>
      </w:tr>
      <w:bookmarkEnd w:id="7"/>
    </w:tbl>
    <w:p w14:paraId="2A76FB82" w14:textId="77777777" w:rsidR="00BE7334" w:rsidRPr="00956169" w:rsidRDefault="00BE7334" w:rsidP="00B244AE">
      <w:pPr>
        <w:pStyle w:val="BodyText3"/>
        <w:ind w:left="680"/>
        <w:jc w:val="both"/>
        <w:rPr>
          <w:rFonts w:asciiTheme="majorHAnsi" w:hAnsiTheme="majorHAnsi"/>
          <w:color w:val="000000"/>
        </w:rPr>
      </w:pPr>
    </w:p>
    <w:p w14:paraId="0C7FBD62" w14:textId="488CE230" w:rsidR="007933E4" w:rsidRPr="00956169" w:rsidRDefault="0099442B" w:rsidP="000569E2">
      <w:pPr>
        <w:pStyle w:val="BodyText3"/>
        <w:ind w:right="-472" w:hanging="851"/>
        <w:rPr>
          <w:rFonts w:ascii="Source Sans Pro" w:hAnsi="Source Sans Pro" w:cs="Arial"/>
        </w:rPr>
      </w:pPr>
      <w:r w:rsidRPr="00956169">
        <w:rPr>
          <w:rFonts w:ascii="Source Sans Pro" w:hAnsi="Source Sans Pro" w:cs="Arial"/>
          <w:noProof/>
          <w:lang w:eastAsia="en-IE"/>
        </w:rPr>
        <mc:AlternateContent>
          <mc:Choice Requires="wps">
            <w:drawing>
              <wp:anchor distT="45720" distB="45720" distL="114300" distR="114300" simplePos="0" relativeHeight="251709440" behindDoc="0" locked="0" layoutInCell="1" allowOverlap="1" wp14:anchorId="00248C88" wp14:editId="0972628F">
                <wp:simplePos x="0" y="0"/>
                <wp:positionH relativeFrom="column">
                  <wp:posOffset>74930</wp:posOffset>
                </wp:positionH>
                <wp:positionV relativeFrom="paragraph">
                  <wp:posOffset>728980</wp:posOffset>
                </wp:positionV>
                <wp:extent cx="6024880" cy="622300"/>
                <wp:effectExtent l="0" t="0" r="139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622300"/>
                        </a:xfrm>
                        <a:prstGeom prst="rect">
                          <a:avLst/>
                        </a:prstGeom>
                        <a:solidFill>
                          <a:srgbClr val="FFFFFF"/>
                        </a:solidFill>
                        <a:ln w="9525">
                          <a:solidFill>
                            <a:srgbClr val="000000"/>
                          </a:solidFill>
                          <a:miter lim="800000"/>
                          <a:headEnd/>
                          <a:tailEnd/>
                        </a:ln>
                      </wps:spPr>
                      <wps:txbx>
                        <w:txbxContent>
                          <w:p w14:paraId="1DE3ACCF" w14:textId="7EFDD55B" w:rsidR="00194BFF" w:rsidRPr="00F85C85" w:rsidRDefault="00194BFF" w:rsidP="0099442B">
                            <w:pPr>
                              <w:rPr>
                                <w:i/>
                              </w:rPr>
                            </w:pPr>
                            <w:r w:rsidRPr="000569E2">
                              <w:rPr>
                                <w:i/>
                              </w:rPr>
                              <w:t>Employees and students of TCD are not data controllers. TCD is the data controller for the institution</w:t>
                            </w:r>
                            <w:bookmarkStart w:id="8" w:name="_Hlk15659485"/>
                            <w:r w:rsidRPr="000569E2">
                              <w:rPr>
                                <w:i/>
                              </w:rPr>
                              <w:t xml:space="preserve"> </w:t>
                            </w:r>
                            <w:r>
                              <w:rPr>
                                <w:i/>
                              </w:rPr>
                              <w:t>(Insert this here). H</w:t>
                            </w:r>
                            <w:r w:rsidRPr="000569E2">
                              <w:rPr>
                                <w:i/>
                              </w:rPr>
                              <w:t>owever if other institutes are involved, they should be noted as controllers here</w:t>
                            </w:r>
                            <w:r>
                              <w:rPr>
                                <w:i/>
                              </w:rPr>
                              <w:t xml:space="preserve">.  </w:t>
                            </w:r>
                            <w:bookmarkEnd w:id="8"/>
                          </w:p>
                          <w:p w14:paraId="42694E27" w14:textId="77777777" w:rsidR="00194BFF" w:rsidRDefault="00194BFF" w:rsidP="00994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8C88" id="_x0000_s1036" type="#_x0000_t202" style="position:absolute;margin-left:5.9pt;margin-top:57.4pt;width:474.4pt;height:4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tx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">
                <v:textbox>
                  <w:txbxContent>
                    <w:p w14:paraId="1DE3ACCF" w14:textId="7EFDD55B" w:rsidR="00194BFF" w:rsidRPr="00F85C85" w:rsidRDefault="00194BFF" w:rsidP="0099442B">
                      <w:pPr>
                        <w:rPr>
                          <w:i/>
                        </w:rPr>
                      </w:pPr>
                      <w:r w:rsidRPr="000569E2">
                        <w:rPr>
                          <w:i/>
                        </w:rPr>
                        <w:t>Employees and students of TCD are not data controllers. TCD is the data controller for the institution</w:t>
                      </w:r>
                      <w:bookmarkStart w:id="9" w:name="_Hlk15659485"/>
                      <w:r w:rsidRPr="000569E2">
                        <w:rPr>
                          <w:i/>
                        </w:rPr>
                        <w:t xml:space="preserve"> </w:t>
                      </w:r>
                      <w:r>
                        <w:rPr>
                          <w:i/>
                        </w:rPr>
                        <w:t>(Insert this here). H</w:t>
                      </w:r>
                      <w:r w:rsidRPr="000569E2">
                        <w:rPr>
                          <w:i/>
                        </w:rPr>
                        <w:t>owever if other institutes are involved, they should be noted as controllers here</w:t>
                      </w:r>
                      <w:r>
                        <w:rPr>
                          <w:i/>
                        </w:rPr>
                        <w:t xml:space="preserve">.  </w:t>
                      </w:r>
                      <w:bookmarkEnd w:id="9"/>
                    </w:p>
                    <w:p w14:paraId="42694E27" w14:textId="77777777" w:rsidR="00194BFF" w:rsidRDefault="00194BFF" w:rsidP="0099442B"/>
                  </w:txbxContent>
                </v:textbox>
                <w10:wrap type="square"/>
              </v:shape>
            </w:pict>
          </mc:Fallback>
        </mc:AlternateContent>
      </w:r>
      <w:r w:rsidR="00385CA5" w:rsidRPr="00956169">
        <w:rPr>
          <w:rFonts w:asciiTheme="majorHAnsi" w:hAnsiTheme="majorHAnsi"/>
        </w:rPr>
        <w:t>3b.</w:t>
      </w:r>
      <w:r w:rsidRPr="00956169">
        <w:rPr>
          <w:rFonts w:asciiTheme="majorHAnsi" w:hAnsiTheme="majorHAnsi"/>
        </w:rPr>
        <w:t>3</w:t>
      </w:r>
      <w:r w:rsidRPr="00956169">
        <w:rPr>
          <w:rFonts w:ascii="Source Sans Pro" w:hAnsi="Source Sans Pro" w:cs="Arial"/>
        </w:rPr>
        <w:tab/>
        <w:t xml:space="preserve">Who will </w:t>
      </w:r>
      <w:r w:rsidR="00EE2106" w:rsidRPr="00956169">
        <w:rPr>
          <w:rFonts w:ascii="Source Sans Pro" w:hAnsi="Source Sans Pro" w:cs="Arial"/>
        </w:rPr>
        <w:t>control i.e.</w:t>
      </w:r>
      <w:r w:rsidRPr="00956169">
        <w:rPr>
          <w:rFonts w:ascii="Source Sans Pro" w:hAnsi="Source Sans Pro" w:cs="Arial"/>
        </w:rPr>
        <w:t xml:space="preserve"> determine the purpose and way in which the personal and sensitive data is used and be responsible for this use? (i.e. data controller or data controllers) (this will most likely be an institution</w:t>
      </w:r>
      <w:r w:rsidR="005E4DF5" w:rsidRPr="00956169">
        <w:rPr>
          <w:rFonts w:ascii="Source Sans Pro" w:hAnsi="Source Sans Pro" w:cs="Arial"/>
        </w:rPr>
        <w:t>)</w:t>
      </w:r>
      <w:r w:rsidRPr="00956169">
        <w:rPr>
          <w:rFonts w:ascii="Source Sans Pro" w:hAnsi="Source Sans Pro" w:cs="Arial"/>
        </w:rPr>
        <w:t xml:space="preserve">. </w:t>
      </w:r>
      <w:bookmarkStart w:id="9" w:name="_Hlk15659787"/>
      <w:r w:rsidR="007933E4" w:rsidRPr="00956169">
        <w:rPr>
          <w:rFonts w:ascii="Source Sans Pro" w:hAnsi="Source Sans Pro" w:cs="Arial"/>
        </w:rPr>
        <w:tab/>
        <w:t xml:space="preserve"> </w:t>
      </w:r>
    </w:p>
    <w:bookmarkEnd w:id="9"/>
    <w:p w14:paraId="65FEED5F" w14:textId="77777777" w:rsidR="005E4DF5" w:rsidRPr="00956169" w:rsidRDefault="005E4DF5" w:rsidP="005E4DF5">
      <w:pPr>
        <w:pStyle w:val="BodyText3"/>
        <w:ind w:right="-472" w:hanging="851"/>
        <w:rPr>
          <w:rFonts w:ascii="Source Sans Pro" w:hAnsi="Source Sans Pro" w:cs="Arial"/>
        </w:rPr>
      </w:pPr>
    </w:p>
    <w:p w14:paraId="322F95FB" w14:textId="0E8A2CF4" w:rsidR="0099442B" w:rsidRPr="00956169" w:rsidRDefault="0099442B" w:rsidP="005E4DF5">
      <w:pPr>
        <w:pStyle w:val="BodyText3"/>
        <w:ind w:right="-472" w:hanging="851"/>
        <w:rPr>
          <w:rFonts w:ascii="Source Sans Pro" w:hAnsi="Source Sans Pro" w:cs="Arial"/>
          <w:highlight w:val="yellow"/>
        </w:rPr>
      </w:pPr>
      <w:r w:rsidRPr="00956169">
        <w:rPr>
          <w:rFonts w:ascii="Source Sans Pro" w:hAnsi="Source Sans Pro" w:cs="Arial"/>
        </w:rPr>
        <w:t>3b.</w:t>
      </w:r>
      <w:r w:rsidR="00487AC8">
        <w:rPr>
          <w:rFonts w:ascii="Source Sans Pro" w:hAnsi="Source Sans Pro" w:cs="Arial"/>
        </w:rPr>
        <w:t>4</w:t>
      </w:r>
      <w:r w:rsidRPr="00956169">
        <w:rPr>
          <w:rFonts w:ascii="Source Sans Pro" w:hAnsi="Source Sans Pro" w:cs="Arial"/>
        </w:rPr>
        <w:tab/>
        <w:t xml:space="preserve">Specify the name/s of any </w:t>
      </w:r>
      <w:r w:rsidR="007933E4" w:rsidRPr="00956169">
        <w:rPr>
          <w:rFonts w:ascii="Source Sans Pro" w:hAnsi="Source Sans Pro" w:cs="Arial"/>
        </w:rPr>
        <w:t>personnel</w:t>
      </w:r>
      <w:r w:rsidRPr="00956169">
        <w:rPr>
          <w:rFonts w:ascii="Source Sans Pro" w:hAnsi="Source Sans Pro" w:cs="Arial"/>
        </w:rPr>
        <w:t xml:space="preserve"> who will have access to the personal and sensitive data? Please identify the affinities and roles </w:t>
      </w:r>
      <w:r w:rsidR="00052716" w:rsidRPr="00956169">
        <w:rPr>
          <w:rFonts w:ascii="Source Sans Pro" w:hAnsi="Source Sans Pro" w:cs="Arial"/>
        </w:rPr>
        <w:t>of those</w:t>
      </w:r>
      <w:r w:rsidRPr="00956169">
        <w:rPr>
          <w:rFonts w:ascii="Source Sans Pro" w:hAnsi="Source Sans Pro" w:cs="Arial"/>
        </w:rPr>
        <w:t xml:space="preserve"> individuals who are not employees or students of Trinity or their affiliated </w:t>
      </w:r>
      <w:r w:rsidR="007933E4" w:rsidRPr="00956169">
        <w:rPr>
          <w:rFonts w:ascii="Source Sans Pro" w:hAnsi="Source Sans Pro" w:cs="Arial"/>
        </w:rPr>
        <w:t>hospitals</w:t>
      </w:r>
      <w:r w:rsidRPr="00956169">
        <w:rPr>
          <w:rFonts w:ascii="Source Sans Pro" w:hAnsi="Source Sans Pro" w:cs="Arial"/>
        </w:rPr>
        <w:t xml:space="preserve"> or institutes. For other personnel such as data inpu</w:t>
      </w:r>
      <w:r w:rsidR="00487AC8">
        <w:rPr>
          <w:rFonts w:ascii="Source Sans Pro" w:hAnsi="Source Sans Pro" w:cs="Arial"/>
        </w:rPr>
        <w:t>tters and transcribers see 3b.5</w:t>
      </w:r>
      <w:r w:rsidRPr="00956169">
        <w:rPr>
          <w:rFonts w:ascii="Source Sans Pro" w:hAnsi="Source Sans Pro" w:cs="Arial"/>
        </w:rPr>
        <w:t xml:space="preserve"> </w:t>
      </w:r>
      <w:r w:rsidR="00956169">
        <w:rPr>
          <w:rFonts w:ascii="Source Sans Pro" w:hAnsi="Source Sans Pro" w:cs="Arial"/>
        </w:rPr>
        <w:t>( I</w:t>
      </w:r>
      <w:r w:rsidR="00956169" w:rsidRPr="00956169">
        <w:rPr>
          <w:rFonts w:ascii="Source Sans Pro" w:hAnsi="Source Sans Pro" w:cs="Arial"/>
        </w:rPr>
        <w:t xml:space="preserve">nsert multiple lines for more individuals) </w:t>
      </w:r>
    </w:p>
    <w:p w14:paraId="2C58DC24" w14:textId="62C078C1" w:rsidR="0099442B" w:rsidRPr="00956169" w:rsidRDefault="0099442B" w:rsidP="0099442B">
      <w:pPr>
        <w:pStyle w:val="BodyText3"/>
        <w:ind w:right="-472"/>
        <w:rPr>
          <w:rFonts w:ascii="Source Sans Pro" w:hAnsi="Source Sans Pro" w:cs="Arial"/>
        </w:rPr>
      </w:pPr>
    </w:p>
    <w:tbl>
      <w:tblPr>
        <w:tblStyle w:val="TableGridLight1"/>
        <w:tblpPr w:leftFromText="180" w:rightFromText="180" w:vertAnchor="text" w:horzAnchor="page" w:tblpX="1570" w:tblpY="178"/>
        <w:tblW w:w="9587" w:type="dxa"/>
        <w:tblInd w:w="0" w:type="dxa"/>
        <w:tblLook w:val="04A0" w:firstRow="1" w:lastRow="0" w:firstColumn="1" w:lastColumn="0" w:noHBand="0" w:noVBand="1"/>
      </w:tblPr>
      <w:tblGrid>
        <w:gridCol w:w="2972"/>
        <w:gridCol w:w="2683"/>
        <w:gridCol w:w="3932"/>
      </w:tblGrid>
      <w:tr w:rsidR="00EE2106" w:rsidRPr="00956169" w14:paraId="2582FA07" w14:textId="77777777" w:rsidTr="00956169">
        <w:tc>
          <w:tcPr>
            <w:tcW w:w="29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70ABFC3" w14:textId="77777777" w:rsidR="00EE2106" w:rsidRPr="00956169" w:rsidRDefault="00EE2106" w:rsidP="00BD5C3D">
            <w:pPr>
              <w:pStyle w:val="BodyText"/>
              <w:tabs>
                <w:tab w:val="left" w:pos="1276"/>
              </w:tabs>
              <w:spacing w:before="240" w:after="240"/>
              <w:jc w:val="both"/>
              <w:rPr>
                <w:rFonts w:asciiTheme="majorHAnsi" w:hAnsiTheme="majorHAnsi"/>
                <w:color w:val="FFFFFF" w:themeColor="background1"/>
                <w:sz w:val="24"/>
              </w:rPr>
            </w:pPr>
            <w:r w:rsidRPr="00956169">
              <w:rPr>
                <w:rFonts w:asciiTheme="majorHAnsi" w:hAnsiTheme="majorHAnsi"/>
                <w:b/>
                <w:color w:val="FFFFFF" w:themeColor="background1"/>
                <w:sz w:val="24"/>
                <w:szCs w:val="24"/>
              </w:rPr>
              <w:t xml:space="preserve">Personnel names </w:t>
            </w:r>
          </w:p>
        </w:tc>
        <w:tc>
          <w:tcPr>
            <w:tcW w:w="26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26B5D53" w14:textId="77777777" w:rsidR="00EE2106" w:rsidRPr="00956169" w:rsidRDefault="00EE2106" w:rsidP="00BD5C3D">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 xml:space="preserve">Data access to </w:t>
            </w:r>
          </w:p>
        </w:tc>
        <w:tc>
          <w:tcPr>
            <w:tcW w:w="393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BE82FEA" w14:textId="77777777" w:rsidR="00EE2106" w:rsidRPr="00956169" w:rsidRDefault="00EE2106" w:rsidP="00BD5C3D">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 xml:space="preserve"> Format available to these  </w:t>
            </w:r>
          </w:p>
        </w:tc>
      </w:tr>
      <w:tr w:rsidR="00956169" w:rsidRPr="00956169" w14:paraId="1A8BB041" w14:textId="77777777" w:rsidTr="00956169">
        <w:tc>
          <w:tcPr>
            <w:tcW w:w="2972" w:type="dxa"/>
            <w:tcBorders>
              <w:top w:val="single" w:sz="4" w:space="0" w:color="auto"/>
              <w:left w:val="single" w:sz="4" w:space="0" w:color="auto"/>
              <w:bottom w:val="single" w:sz="4" w:space="0" w:color="auto"/>
              <w:right w:val="single" w:sz="4" w:space="0" w:color="auto"/>
            </w:tcBorders>
          </w:tcPr>
          <w:p w14:paraId="21B58932" w14:textId="494B640C" w:rsidR="00956169" w:rsidRPr="00A27E13" w:rsidRDefault="00956169" w:rsidP="00BD5C3D">
            <w:pPr>
              <w:pStyle w:val="BodyText"/>
              <w:tabs>
                <w:tab w:val="left" w:pos="1276"/>
              </w:tabs>
              <w:spacing w:after="240"/>
              <w:jc w:val="both"/>
              <w:rPr>
                <w:rFonts w:asciiTheme="majorHAnsi" w:hAnsiTheme="majorHAnsi"/>
                <w:i/>
              </w:rPr>
            </w:pPr>
            <w:r w:rsidRPr="00A27E13">
              <w:rPr>
                <w:rFonts w:asciiTheme="majorHAnsi" w:hAnsiTheme="majorHAnsi"/>
                <w:i/>
              </w:rPr>
              <w:t xml:space="preserve">EXAMPLE:   member of research team TCD affiliated name </w:t>
            </w:r>
          </w:p>
        </w:tc>
        <w:tc>
          <w:tcPr>
            <w:tcW w:w="2683" w:type="dxa"/>
            <w:tcBorders>
              <w:top w:val="single" w:sz="4" w:space="0" w:color="auto"/>
              <w:left w:val="single" w:sz="4" w:space="0" w:color="auto"/>
              <w:bottom w:val="single" w:sz="4" w:space="0" w:color="auto"/>
              <w:right w:val="single" w:sz="4" w:space="0" w:color="auto"/>
            </w:tcBorders>
          </w:tcPr>
          <w:p w14:paraId="4C5D19DB" w14:textId="77777777" w:rsidR="00956169" w:rsidRPr="00956169" w:rsidRDefault="00956169" w:rsidP="00BD5C3D">
            <w:pPr>
              <w:pStyle w:val="BodyText"/>
              <w:tabs>
                <w:tab w:val="left" w:pos="1276"/>
              </w:tabs>
              <w:spacing w:after="240"/>
              <w:jc w:val="both"/>
              <w:rPr>
                <w:rFonts w:asciiTheme="majorHAnsi" w:hAnsiTheme="majorHAnsi"/>
                <w:i/>
              </w:rPr>
            </w:pPr>
          </w:p>
        </w:tc>
        <w:tc>
          <w:tcPr>
            <w:tcW w:w="3932" w:type="dxa"/>
            <w:tcBorders>
              <w:top w:val="single" w:sz="4" w:space="0" w:color="auto"/>
              <w:left w:val="single" w:sz="4" w:space="0" w:color="auto"/>
              <w:bottom w:val="single" w:sz="4" w:space="0" w:color="auto"/>
              <w:right w:val="single" w:sz="4" w:space="0" w:color="auto"/>
            </w:tcBorders>
          </w:tcPr>
          <w:p w14:paraId="2AB5C678" w14:textId="77777777" w:rsidR="00956169" w:rsidRPr="00956169" w:rsidRDefault="00956169" w:rsidP="00BD5C3D">
            <w:pPr>
              <w:pStyle w:val="BodyText"/>
              <w:tabs>
                <w:tab w:val="left" w:pos="1276"/>
              </w:tabs>
              <w:spacing w:after="240"/>
              <w:jc w:val="both"/>
              <w:rPr>
                <w:rFonts w:asciiTheme="majorHAnsi" w:hAnsiTheme="majorHAnsi"/>
                <w:i/>
              </w:rPr>
            </w:pPr>
          </w:p>
        </w:tc>
      </w:tr>
      <w:tr w:rsidR="00956169" w:rsidRPr="00956169" w14:paraId="5163CE7C" w14:textId="77777777" w:rsidTr="00956169">
        <w:tc>
          <w:tcPr>
            <w:tcW w:w="2972" w:type="dxa"/>
            <w:tcBorders>
              <w:top w:val="single" w:sz="4" w:space="0" w:color="auto"/>
              <w:left w:val="single" w:sz="4" w:space="0" w:color="auto"/>
              <w:bottom w:val="single" w:sz="4" w:space="0" w:color="auto"/>
              <w:right w:val="single" w:sz="4" w:space="0" w:color="auto"/>
            </w:tcBorders>
          </w:tcPr>
          <w:p w14:paraId="0E6500DC" w14:textId="6F43AED9" w:rsidR="00956169" w:rsidRPr="00A27E13" w:rsidRDefault="00956169" w:rsidP="00BD5C3D">
            <w:pPr>
              <w:pStyle w:val="BodyText"/>
              <w:tabs>
                <w:tab w:val="left" w:pos="1276"/>
              </w:tabs>
              <w:spacing w:after="240"/>
              <w:jc w:val="both"/>
              <w:rPr>
                <w:rFonts w:asciiTheme="majorHAnsi" w:hAnsiTheme="majorHAnsi"/>
                <w:i/>
              </w:rPr>
            </w:pPr>
            <w:r w:rsidRPr="00A27E13">
              <w:rPr>
                <w:rFonts w:asciiTheme="majorHAnsi" w:hAnsiTheme="majorHAnsi"/>
                <w:i/>
              </w:rPr>
              <w:t>EXAMPLE:   member of research team non  TCD affiliated name</w:t>
            </w:r>
          </w:p>
        </w:tc>
        <w:tc>
          <w:tcPr>
            <w:tcW w:w="2683" w:type="dxa"/>
            <w:tcBorders>
              <w:top w:val="single" w:sz="4" w:space="0" w:color="auto"/>
              <w:left w:val="single" w:sz="4" w:space="0" w:color="auto"/>
              <w:bottom w:val="single" w:sz="4" w:space="0" w:color="auto"/>
              <w:right w:val="single" w:sz="4" w:space="0" w:color="auto"/>
            </w:tcBorders>
          </w:tcPr>
          <w:p w14:paraId="53DEBCDB" w14:textId="77777777" w:rsidR="00956169" w:rsidRPr="00956169" w:rsidRDefault="00956169" w:rsidP="00BD5C3D">
            <w:pPr>
              <w:pStyle w:val="BodyText"/>
              <w:tabs>
                <w:tab w:val="left" w:pos="1276"/>
              </w:tabs>
              <w:spacing w:after="240"/>
              <w:jc w:val="both"/>
              <w:rPr>
                <w:rFonts w:asciiTheme="majorHAnsi" w:hAnsiTheme="majorHAnsi"/>
                <w:i/>
              </w:rPr>
            </w:pPr>
          </w:p>
        </w:tc>
        <w:tc>
          <w:tcPr>
            <w:tcW w:w="3932" w:type="dxa"/>
            <w:tcBorders>
              <w:top w:val="single" w:sz="4" w:space="0" w:color="auto"/>
              <w:left w:val="single" w:sz="4" w:space="0" w:color="auto"/>
              <w:bottom w:val="single" w:sz="4" w:space="0" w:color="auto"/>
              <w:right w:val="single" w:sz="4" w:space="0" w:color="auto"/>
            </w:tcBorders>
          </w:tcPr>
          <w:p w14:paraId="22FFFB98" w14:textId="77777777" w:rsidR="00956169" w:rsidRPr="00956169" w:rsidRDefault="00956169" w:rsidP="00BD5C3D">
            <w:pPr>
              <w:pStyle w:val="BodyText"/>
              <w:tabs>
                <w:tab w:val="left" w:pos="1276"/>
              </w:tabs>
              <w:spacing w:after="240"/>
              <w:jc w:val="both"/>
              <w:rPr>
                <w:rFonts w:asciiTheme="majorHAnsi" w:hAnsiTheme="majorHAnsi"/>
                <w:i/>
              </w:rPr>
            </w:pPr>
          </w:p>
        </w:tc>
      </w:tr>
    </w:tbl>
    <w:p w14:paraId="140EEA95" w14:textId="77777777" w:rsidR="005E0167" w:rsidRDefault="005E0167" w:rsidP="007C7035">
      <w:pPr>
        <w:jc w:val="both"/>
        <w:rPr>
          <w:rFonts w:asciiTheme="majorHAnsi" w:hAnsiTheme="majorHAnsi"/>
          <w:b/>
          <w:lang w:val="en-IE"/>
        </w:rPr>
      </w:pPr>
      <w:bookmarkStart w:id="10" w:name="_Hlk15981814"/>
    </w:p>
    <w:p w14:paraId="5FCE2859" w14:textId="77777777" w:rsidR="00667895" w:rsidRDefault="00667895" w:rsidP="007C7035">
      <w:pPr>
        <w:jc w:val="both"/>
        <w:rPr>
          <w:rFonts w:asciiTheme="majorHAnsi" w:hAnsiTheme="majorHAnsi"/>
          <w:b/>
          <w:lang w:val="en-IE"/>
        </w:rPr>
      </w:pPr>
    </w:p>
    <w:p w14:paraId="5711464D" w14:textId="77777777" w:rsidR="00667895" w:rsidRDefault="00667895" w:rsidP="007C7035">
      <w:pPr>
        <w:jc w:val="both"/>
        <w:rPr>
          <w:rFonts w:asciiTheme="majorHAnsi" w:hAnsiTheme="majorHAnsi"/>
          <w:b/>
          <w:lang w:val="en-IE"/>
        </w:rPr>
      </w:pPr>
    </w:p>
    <w:p w14:paraId="4CC2E3CB" w14:textId="77777777" w:rsidR="00667895" w:rsidRDefault="00667895" w:rsidP="007C7035">
      <w:pPr>
        <w:jc w:val="both"/>
        <w:rPr>
          <w:rFonts w:asciiTheme="majorHAnsi" w:hAnsiTheme="majorHAnsi"/>
          <w:b/>
          <w:lang w:val="en-IE"/>
        </w:rPr>
      </w:pPr>
    </w:p>
    <w:p w14:paraId="6BA9CB32" w14:textId="77777777" w:rsidR="00667895" w:rsidRDefault="00667895" w:rsidP="007C7035">
      <w:pPr>
        <w:jc w:val="both"/>
        <w:rPr>
          <w:rFonts w:asciiTheme="majorHAnsi" w:hAnsiTheme="majorHAnsi"/>
          <w:b/>
          <w:lang w:val="en-IE"/>
        </w:rPr>
      </w:pPr>
    </w:p>
    <w:p w14:paraId="6BE51EF1" w14:textId="77777777" w:rsidR="00667895" w:rsidRPr="00956169" w:rsidRDefault="00667895" w:rsidP="007C7035">
      <w:pPr>
        <w:jc w:val="both"/>
        <w:rPr>
          <w:rFonts w:asciiTheme="majorHAnsi" w:hAnsiTheme="majorHAnsi"/>
          <w:b/>
          <w:lang w:val="en-IE"/>
        </w:rPr>
      </w:pPr>
    </w:p>
    <w:p w14:paraId="5DCD45D4" w14:textId="187A94F7" w:rsidR="00EE2106" w:rsidRPr="00956169" w:rsidRDefault="00487AC8" w:rsidP="005E4DF5">
      <w:pPr>
        <w:ind w:left="-284" w:hanging="567"/>
        <w:jc w:val="both"/>
        <w:rPr>
          <w:rFonts w:asciiTheme="majorHAnsi" w:hAnsiTheme="majorHAnsi"/>
          <w:b/>
          <w:lang w:val="en-IE"/>
        </w:rPr>
      </w:pPr>
      <w:r>
        <w:rPr>
          <w:rFonts w:asciiTheme="majorHAnsi" w:hAnsiTheme="majorHAnsi"/>
          <w:b/>
          <w:lang w:val="en-IE"/>
        </w:rPr>
        <w:t>3b.5</w:t>
      </w:r>
      <w:r w:rsidR="007933E4" w:rsidRPr="00956169">
        <w:rPr>
          <w:rFonts w:asciiTheme="majorHAnsi" w:hAnsiTheme="majorHAnsi"/>
          <w:b/>
          <w:lang w:val="en-IE"/>
        </w:rPr>
        <w:t xml:space="preserve"> </w:t>
      </w:r>
      <w:bookmarkStart w:id="11" w:name="_Hlk15659861"/>
      <w:r w:rsidR="00B300E6" w:rsidRPr="00956169">
        <w:rPr>
          <w:rFonts w:asciiTheme="majorHAnsi" w:hAnsiTheme="majorHAnsi"/>
          <w:b/>
          <w:lang w:val="en-IE"/>
        </w:rPr>
        <w:t xml:space="preserve">Specify the name/s of </w:t>
      </w:r>
      <w:r w:rsidR="00385CA5" w:rsidRPr="00956169">
        <w:rPr>
          <w:rFonts w:asciiTheme="majorHAnsi" w:hAnsiTheme="majorHAnsi"/>
          <w:b/>
          <w:lang w:val="en-IE"/>
        </w:rPr>
        <w:t>any service providers such as tra</w:t>
      </w:r>
      <w:r w:rsidR="00053EA0" w:rsidRPr="00956169">
        <w:rPr>
          <w:rFonts w:asciiTheme="majorHAnsi" w:hAnsiTheme="majorHAnsi"/>
          <w:b/>
          <w:lang w:val="en-IE"/>
        </w:rPr>
        <w:t>nscribers, third party’s carrying out analysis</w:t>
      </w:r>
      <w:r w:rsidR="007933E4" w:rsidRPr="00956169">
        <w:rPr>
          <w:rFonts w:asciiTheme="majorHAnsi" w:hAnsiTheme="majorHAnsi"/>
          <w:b/>
          <w:lang w:val="en-IE"/>
        </w:rPr>
        <w:t>, data collection</w:t>
      </w:r>
      <w:r w:rsidR="00053EA0" w:rsidRPr="00956169">
        <w:rPr>
          <w:rFonts w:asciiTheme="majorHAnsi" w:hAnsiTheme="majorHAnsi"/>
          <w:b/>
          <w:lang w:val="en-IE"/>
        </w:rPr>
        <w:t xml:space="preserve"> </w:t>
      </w:r>
      <w:r w:rsidR="007B3C45" w:rsidRPr="00956169">
        <w:rPr>
          <w:rFonts w:asciiTheme="majorHAnsi" w:hAnsiTheme="majorHAnsi"/>
          <w:b/>
          <w:lang w:val="en-IE"/>
        </w:rPr>
        <w:t>etc.</w:t>
      </w:r>
      <w:r w:rsidR="00385CA5" w:rsidRPr="00956169">
        <w:rPr>
          <w:rFonts w:asciiTheme="majorHAnsi" w:hAnsiTheme="majorHAnsi"/>
          <w:b/>
          <w:lang w:val="en-IE"/>
        </w:rPr>
        <w:t xml:space="preserve">? </w:t>
      </w:r>
      <w:r w:rsidR="00053EA0" w:rsidRPr="00956169">
        <w:rPr>
          <w:rFonts w:asciiTheme="majorHAnsi" w:hAnsiTheme="majorHAnsi"/>
          <w:b/>
          <w:bCs/>
          <w:lang w:val="en-IE"/>
        </w:rPr>
        <w:t>I</w:t>
      </w:r>
      <w:r w:rsidR="00385CA5" w:rsidRPr="00956169">
        <w:rPr>
          <w:rFonts w:asciiTheme="majorHAnsi" w:hAnsiTheme="majorHAnsi"/>
          <w:b/>
          <w:bCs/>
          <w:lang w:val="en-IE"/>
        </w:rPr>
        <w:t xml:space="preserve">ndicate below the format in which they will receive the data i.e. original, anonymised, non-anonymised or </w:t>
      </w:r>
      <w:r w:rsidR="00385CA5" w:rsidRPr="00956169">
        <w:rPr>
          <w:rFonts w:asciiTheme="majorHAnsi" w:hAnsiTheme="majorHAnsi"/>
          <w:b/>
          <w:lang w:val="en-IE"/>
        </w:rPr>
        <w:t>pseudonymised</w:t>
      </w:r>
      <w:bookmarkEnd w:id="11"/>
      <w:r w:rsidR="00385CA5" w:rsidRPr="00956169">
        <w:rPr>
          <w:rFonts w:asciiTheme="majorHAnsi" w:hAnsiTheme="majorHAnsi"/>
          <w:b/>
          <w:bCs/>
          <w:lang w:val="en-IE"/>
        </w:rPr>
        <w:t>.</w:t>
      </w:r>
      <w:r w:rsidR="00053EA0" w:rsidRPr="00956169">
        <w:rPr>
          <w:rFonts w:asciiTheme="majorHAnsi" w:hAnsiTheme="majorHAnsi"/>
          <w:b/>
          <w:bCs/>
          <w:lang w:val="en-IE"/>
        </w:rPr>
        <w:t xml:space="preserve"> </w:t>
      </w:r>
      <w:r w:rsidR="007933E4" w:rsidRPr="00956169">
        <w:rPr>
          <w:rFonts w:asciiTheme="majorHAnsi" w:hAnsiTheme="majorHAnsi"/>
          <w:b/>
          <w:bCs/>
          <w:lang w:val="en-IE"/>
        </w:rPr>
        <w:t xml:space="preserve"> </w:t>
      </w:r>
      <w:r w:rsidR="00053EA0" w:rsidRPr="00956169">
        <w:rPr>
          <w:rFonts w:asciiTheme="majorHAnsi" w:hAnsiTheme="majorHAnsi"/>
          <w:b/>
          <w:bCs/>
          <w:lang w:val="en-IE"/>
        </w:rPr>
        <w:t xml:space="preserve">Please </w:t>
      </w:r>
      <w:r w:rsidR="007B3C45" w:rsidRPr="00956169">
        <w:rPr>
          <w:rFonts w:asciiTheme="majorHAnsi" w:hAnsiTheme="majorHAnsi"/>
          <w:b/>
          <w:bCs/>
          <w:lang w:val="en-IE"/>
        </w:rPr>
        <w:t>confirm</w:t>
      </w:r>
      <w:r w:rsidR="00EE2106" w:rsidRPr="00956169">
        <w:rPr>
          <w:rFonts w:asciiTheme="majorHAnsi" w:hAnsiTheme="majorHAnsi"/>
          <w:b/>
          <w:bCs/>
          <w:lang w:val="en-IE"/>
        </w:rPr>
        <w:t xml:space="preserve"> and attach the</w:t>
      </w:r>
      <w:r w:rsidR="007B3C45" w:rsidRPr="00956169">
        <w:rPr>
          <w:rFonts w:asciiTheme="majorHAnsi" w:hAnsiTheme="majorHAnsi"/>
          <w:b/>
          <w:bCs/>
          <w:lang w:val="en-IE"/>
        </w:rPr>
        <w:t xml:space="preserve"> agreement </w:t>
      </w:r>
      <w:r w:rsidR="00EE2106" w:rsidRPr="00956169">
        <w:rPr>
          <w:rFonts w:asciiTheme="majorHAnsi" w:hAnsiTheme="majorHAnsi"/>
          <w:b/>
          <w:bCs/>
          <w:lang w:val="en-IE"/>
        </w:rPr>
        <w:t xml:space="preserve">that </w:t>
      </w:r>
      <w:r w:rsidR="007B3C45" w:rsidRPr="00956169">
        <w:rPr>
          <w:rFonts w:asciiTheme="majorHAnsi" w:hAnsiTheme="majorHAnsi"/>
          <w:b/>
          <w:bCs/>
          <w:lang w:val="en-IE"/>
        </w:rPr>
        <w:t xml:space="preserve">is in place with the service provider </w:t>
      </w:r>
      <w:r w:rsidR="00053EA0" w:rsidRPr="00956169">
        <w:rPr>
          <w:rFonts w:asciiTheme="majorHAnsi" w:hAnsiTheme="majorHAnsi"/>
          <w:b/>
          <w:bCs/>
          <w:lang w:val="en-IE"/>
        </w:rPr>
        <w:t xml:space="preserve"> </w:t>
      </w:r>
      <w:bookmarkEnd w:id="10"/>
    </w:p>
    <w:tbl>
      <w:tblPr>
        <w:tblStyle w:val="TableGridLight1"/>
        <w:tblpPr w:leftFromText="180" w:rightFromText="180" w:vertAnchor="text" w:horzAnchor="page" w:tblpX="1570" w:tblpY="178"/>
        <w:tblW w:w="0" w:type="auto"/>
        <w:tblInd w:w="0" w:type="dxa"/>
        <w:tblLook w:val="04A0" w:firstRow="1" w:lastRow="0" w:firstColumn="1" w:lastColumn="0" w:noHBand="0" w:noVBand="1"/>
      </w:tblPr>
      <w:tblGrid>
        <w:gridCol w:w="2590"/>
        <w:gridCol w:w="2679"/>
        <w:gridCol w:w="3130"/>
      </w:tblGrid>
      <w:tr w:rsidR="00EE2106" w:rsidRPr="00956169" w14:paraId="7E588E49" w14:textId="77777777" w:rsidTr="00956169">
        <w:tc>
          <w:tcPr>
            <w:tcW w:w="25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6FCC5CF" w14:textId="77777777" w:rsidR="00EE2106" w:rsidRPr="00956169" w:rsidRDefault="00EE2106" w:rsidP="00BD5C3D">
            <w:pPr>
              <w:pStyle w:val="BodyText"/>
              <w:tabs>
                <w:tab w:val="left" w:pos="1276"/>
              </w:tabs>
              <w:spacing w:before="240" w:after="240"/>
              <w:jc w:val="both"/>
              <w:rPr>
                <w:rFonts w:asciiTheme="majorHAnsi" w:hAnsiTheme="majorHAnsi"/>
                <w:color w:val="FFFFFF" w:themeColor="background1"/>
                <w:sz w:val="24"/>
              </w:rPr>
            </w:pPr>
            <w:r w:rsidRPr="00956169">
              <w:rPr>
                <w:rFonts w:asciiTheme="majorHAnsi" w:hAnsiTheme="majorHAnsi"/>
                <w:b/>
                <w:color w:val="FFFFFF" w:themeColor="background1"/>
                <w:sz w:val="24"/>
                <w:szCs w:val="24"/>
              </w:rPr>
              <w:t xml:space="preserve">Personnel names </w:t>
            </w:r>
          </w:p>
        </w:tc>
        <w:tc>
          <w:tcPr>
            <w:tcW w:w="267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A3D7056" w14:textId="77777777" w:rsidR="00EE2106" w:rsidRPr="00956169" w:rsidRDefault="00EE2106" w:rsidP="00BD5C3D">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 xml:space="preserve">Data access to </w:t>
            </w:r>
          </w:p>
        </w:tc>
        <w:tc>
          <w:tcPr>
            <w:tcW w:w="313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20B80CA" w14:textId="77777777" w:rsidR="00EE2106" w:rsidRPr="00956169" w:rsidRDefault="00EE2106" w:rsidP="00BD5C3D">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 xml:space="preserve"> Format available to these  </w:t>
            </w:r>
          </w:p>
        </w:tc>
      </w:tr>
      <w:tr w:rsidR="00EE2106" w:rsidRPr="00956169" w14:paraId="706019D6" w14:textId="77777777" w:rsidTr="00956169">
        <w:tc>
          <w:tcPr>
            <w:tcW w:w="2590" w:type="dxa"/>
            <w:tcBorders>
              <w:top w:val="single" w:sz="4" w:space="0" w:color="auto"/>
              <w:left w:val="single" w:sz="4" w:space="0" w:color="auto"/>
              <w:bottom w:val="single" w:sz="4" w:space="0" w:color="auto"/>
              <w:right w:val="single" w:sz="4" w:space="0" w:color="auto"/>
            </w:tcBorders>
            <w:hideMark/>
          </w:tcPr>
          <w:p w14:paraId="26577C9C" w14:textId="77777777" w:rsidR="00EE2106" w:rsidRPr="00956169" w:rsidRDefault="00EE2106" w:rsidP="00BD5C3D">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EXAMPLE: transcribers   names</w:t>
            </w:r>
          </w:p>
        </w:tc>
        <w:tc>
          <w:tcPr>
            <w:tcW w:w="2679" w:type="dxa"/>
            <w:tcBorders>
              <w:top w:val="single" w:sz="4" w:space="0" w:color="auto"/>
              <w:left w:val="single" w:sz="4" w:space="0" w:color="auto"/>
              <w:bottom w:val="single" w:sz="4" w:space="0" w:color="auto"/>
              <w:right w:val="single" w:sz="4" w:space="0" w:color="auto"/>
            </w:tcBorders>
            <w:hideMark/>
          </w:tcPr>
          <w:p w14:paraId="05542A57" w14:textId="77777777" w:rsidR="00EE2106" w:rsidRPr="00956169" w:rsidRDefault="00EE2106" w:rsidP="00BD5C3D">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EXAMPLE: Participant names</w:t>
            </w:r>
          </w:p>
        </w:tc>
        <w:tc>
          <w:tcPr>
            <w:tcW w:w="3130" w:type="dxa"/>
            <w:tcBorders>
              <w:top w:val="single" w:sz="4" w:space="0" w:color="auto"/>
              <w:left w:val="single" w:sz="4" w:space="0" w:color="auto"/>
              <w:bottom w:val="single" w:sz="4" w:space="0" w:color="auto"/>
              <w:right w:val="single" w:sz="4" w:space="0" w:color="auto"/>
            </w:tcBorders>
          </w:tcPr>
          <w:p w14:paraId="08E911E4" w14:textId="77777777" w:rsidR="00EE2106" w:rsidRPr="00956169" w:rsidRDefault="00EE2106" w:rsidP="00BD5C3D">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original, anonymised, non-anonymised or pseudonymised.</w:t>
            </w:r>
            <w:r w:rsidRPr="00956169">
              <w:rPr>
                <w:rFonts w:asciiTheme="majorHAnsi" w:hAnsiTheme="majorHAnsi"/>
                <w:b/>
                <w:bCs/>
              </w:rPr>
              <w:t xml:space="preserve">  </w:t>
            </w:r>
          </w:p>
        </w:tc>
      </w:tr>
      <w:tr w:rsidR="00EE2106" w:rsidRPr="00956169" w14:paraId="69ED20F6" w14:textId="77777777" w:rsidTr="00956169">
        <w:tc>
          <w:tcPr>
            <w:tcW w:w="2590" w:type="dxa"/>
            <w:tcBorders>
              <w:top w:val="single" w:sz="4" w:space="0" w:color="auto"/>
              <w:left w:val="single" w:sz="4" w:space="0" w:color="auto"/>
              <w:bottom w:val="single" w:sz="4" w:space="0" w:color="auto"/>
              <w:right w:val="single" w:sz="4" w:space="0" w:color="auto"/>
            </w:tcBorders>
            <w:hideMark/>
          </w:tcPr>
          <w:p w14:paraId="31CC27EB" w14:textId="22FE20C9" w:rsidR="00EE2106" w:rsidRPr="00956169" w:rsidRDefault="00EE2106" w:rsidP="00BD5C3D">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 xml:space="preserve">EXAMPLE:   </w:t>
            </w:r>
            <w:r w:rsidR="005E4DF5" w:rsidRPr="00956169">
              <w:rPr>
                <w:rFonts w:asciiTheme="majorHAnsi" w:hAnsiTheme="majorHAnsi"/>
                <w:i/>
              </w:rPr>
              <w:t>statisticians</w:t>
            </w:r>
            <w:r w:rsidRPr="00956169">
              <w:rPr>
                <w:rFonts w:asciiTheme="majorHAnsi" w:hAnsiTheme="majorHAnsi"/>
                <w:i/>
              </w:rPr>
              <w:t xml:space="preserve"> name </w:t>
            </w:r>
          </w:p>
        </w:tc>
        <w:tc>
          <w:tcPr>
            <w:tcW w:w="2679" w:type="dxa"/>
            <w:tcBorders>
              <w:top w:val="single" w:sz="4" w:space="0" w:color="auto"/>
              <w:left w:val="single" w:sz="4" w:space="0" w:color="auto"/>
              <w:bottom w:val="single" w:sz="4" w:space="0" w:color="auto"/>
              <w:right w:val="single" w:sz="4" w:space="0" w:color="auto"/>
            </w:tcBorders>
            <w:hideMark/>
          </w:tcPr>
          <w:p w14:paraId="002441E9" w14:textId="77777777" w:rsidR="00EE2106" w:rsidRPr="00956169" w:rsidRDefault="00EE2106" w:rsidP="00BD5C3D">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EXAMPLE: Written consent</w:t>
            </w:r>
          </w:p>
        </w:tc>
        <w:tc>
          <w:tcPr>
            <w:tcW w:w="3130" w:type="dxa"/>
            <w:tcBorders>
              <w:top w:val="single" w:sz="4" w:space="0" w:color="auto"/>
              <w:left w:val="single" w:sz="4" w:space="0" w:color="auto"/>
              <w:bottom w:val="single" w:sz="4" w:space="0" w:color="auto"/>
              <w:right w:val="single" w:sz="4" w:space="0" w:color="auto"/>
            </w:tcBorders>
          </w:tcPr>
          <w:p w14:paraId="0A012B77" w14:textId="77777777" w:rsidR="00EE2106" w:rsidRPr="00956169" w:rsidRDefault="00EE2106" w:rsidP="00BD5C3D">
            <w:pPr>
              <w:pStyle w:val="BodyText"/>
              <w:tabs>
                <w:tab w:val="left" w:pos="1276"/>
              </w:tabs>
              <w:spacing w:after="240"/>
              <w:jc w:val="both"/>
              <w:rPr>
                <w:rFonts w:asciiTheme="majorHAnsi" w:eastAsiaTheme="minorEastAsia" w:hAnsiTheme="majorHAnsi"/>
                <w:i/>
                <w:sz w:val="24"/>
                <w:szCs w:val="24"/>
              </w:rPr>
            </w:pPr>
          </w:p>
        </w:tc>
      </w:tr>
      <w:tr w:rsidR="00956169" w:rsidRPr="00956169" w14:paraId="79F80A9A" w14:textId="77777777" w:rsidTr="00956169">
        <w:tc>
          <w:tcPr>
            <w:tcW w:w="2590" w:type="dxa"/>
            <w:tcBorders>
              <w:top w:val="single" w:sz="4" w:space="0" w:color="auto"/>
              <w:left w:val="single" w:sz="4" w:space="0" w:color="auto"/>
              <w:bottom w:val="single" w:sz="4" w:space="0" w:color="auto"/>
              <w:right w:val="single" w:sz="4" w:space="0" w:color="auto"/>
            </w:tcBorders>
          </w:tcPr>
          <w:p w14:paraId="49167671" w14:textId="51987534" w:rsidR="00956169" w:rsidRPr="00956169" w:rsidRDefault="00956169" w:rsidP="00956169">
            <w:pPr>
              <w:pStyle w:val="BodyText"/>
              <w:tabs>
                <w:tab w:val="left" w:pos="1276"/>
              </w:tabs>
              <w:spacing w:after="240"/>
              <w:jc w:val="both"/>
              <w:rPr>
                <w:rFonts w:asciiTheme="majorHAnsi" w:hAnsiTheme="majorHAnsi"/>
                <w:b/>
                <w:lang w:bidi="en-IE"/>
              </w:rPr>
            </w:pPr>
            <w:r w:rsidRPr="00956169">
              <w:rPr>
                <w:rFonts w:asciiTheme="majorHAnsi" w:hAnsiTheme="majorHAnsi"/>
                <w:i/>
              </w:rPr>
              <w:t xml:space="preserve">EXAMPLE:    data collector  name ( hired personnel or companies that are not members of the research team </w:t>
            </w:r>
          </w:p>
        </w:tc>
        <w:tc>
          <w:tcPr>
            <w:tcW w:w="2679" w:type="dxa"/>
            <w:tcBorders>
              <w:top w:val="single" w:sz="4" w:space="0" w:color="auto"/>
              <w:left w:val="single" w:sz="4" w:space="0" w:color="auto"/>
              <w:bottom w:val="single" w:sz="4" w:space="0" w:color="auto"/>
              <w:right w:val="single" w:sz="4" w:space="0" w:color="auto"/>
            </w:tcBorders>
          </w:tcPr>
          <w:p w14:paraId="7DCAABFB" w14:textId="60D5255A" w:rsidR="00956169" w:rsidRPr="00956169" w:rsidRDefault="00956169" w:rsidP="00956169">
            <w:pPr>
              <w:pStyle w:val="BodyText"/>
              <w:tabs>
                <w:tab w:val="left" w:pos="1276"/>
              </w:tabs>
              <w:spacing w:after="240"/>
              <w:jc w:val="both"/>
              <w:rPr>
                <w:rFonts w:asciiTheme="majorHAnsi" w:hAnsiTheme="majorHAnsi"/>
                <w:lang w:bidi="en-IE"/>
              </w:rPr>
            </w:pPr>
            <w:r w:rsidRPr="00956169">
              <w:rPr>
                <w:rFonts w:asciiTheme="majorHAnsi" w:hAnsiTheme="majorHAnsi"/>
                <w:i/>
              </w:rPr>
              <w:t xml:space="preserve">EXAMPLE:    participant   names and contract details , written consent </w:t>
            </w:r>
          </w:p>
        </w:tc>
        <w:tc>
          <w:tcPr>
            <w:tcW w:w="3130" w:type="dxa"/>
            <w:tcBorders>
              <w:top w:val="single" w:sz="4" w:space="0" w:color="auto"/>
              <w:left w:val="single" w:sz="4" w:space="0" w:color="auto"/>
              <w:bottom w:val="single" w:sz="4" w:space="0" w:color="auto"/>
              <w:right w:val="single" w:sz="4" w:space="0" w:color="auto"/>
            </w:tcBorders>
          </w:tcPr>
          <w:p w14:paraId="6334C1B4" w14:textId="77777777" w:rsidR="00956169" w:rsidRPr="00956169" w:rsidRDefault="00956169" w:rsidP="00956169">
            <w:pPr>
              <w:pStyle w:val="BodyText"/>
              <w:tabs>
                <w:tab w:val="left" w:pos="1276"/>
              </w:tabs>
              <w:spacing w:after="240"/>
              <w:jc w:val="both"/>
              <w:rPr>
                <w:rFonts w:asciiTheme="majorHAnsi" w:hAnsiTheme="majorHAnsi"/>
                <w:lang w:bidi="en-IE"/>
              </w:rPr>
            </w:pPr>
          </w:p>
        </w:tc>
      </w:tr>
    </w:tbl>
    <w:p w14:paraId="0B6964BA" w14:textId="77777777" w:rsidR="00667895" w:rsidRDefault="00667895" w:rsidP="007C7035">
      <w:pPr>
        <w:pStyle w:val="BodyText3"/>
        <w:jc w:val="both"/>
        <w:rPr>
          <w:rFonts w:asciiTheme="majorHAnsi" w:hAnsiTheme="majorHAnsi" w:cs="Arial"/>
        </w:rPr>
      </w:pPr>
    </w:p>
    <w:p w14:paraId="6549D895" w14:textId="77777777" w:rsidR="00667895" w:rsidRDefault="00667895" w:rsidP="007C7035">
      <w:pPr>
        <w:pStyle w:val="BodyText3"/>
        <w:jc w:val="both"/>
        <w:rPr>
          <w:rFonts w:asciiTheme="majorHAnsi" w:hAnsiTheme="majorHAnsi" w:cs="Arial"/>
        </w:rPr>
      </w:pPr>
    </w:p>
    <w:p w14:paraId="5D06C1FD" w14:textId="77777777" w:rsidR="00667895" w:rsidRPr="00956169" w:rsidRDefault="00667895" w:rsidP="007C7035">
      <w:pPr>
        <w:pStyle w:val="BodyText3"/>
        <w:jc w:val="both"/>
        <w:rPr>
          <w:rFonts w:asciiTheme="majorHAnsi" w:hAnsiTheme="majorHAnsi" w:cs="Arial"/>
        </w:rPr>
      </w:pPr>
    </w:p>
    <w:p w14:paraId="722306A3" w14:textId="5A86FADA" w:rsidR="00B300E6" w:rsidRPr="00956169" w:rsidRDefault="007B3C45" w:rsidP="0082418C">
      <w:pPr>
        <w:pStyle w:val="BodyText3"/>
        <w:ind w:left="-284" w:hanging="567"/>
        <w:jc w:val="both"/>
        <w:rPr>
          <w:rFonts w:asciiTheme="majorHAnsi" w:hAnsiTheme="majorHAnsi" w:cs="Arial"/>
        </w:rPr>
      </w:pPr>
      <w:bookmarkStart w:id="12" w:name="_Hlk15982087"/>
      <w:r w:rsidRPr="00956169">
        <w:rPr>
          <w:rFonts w:asciiTheme="majorHAnsi" w:hAnsiTheme="majorHAnsi" w:cs="Arial"/>
        </w:rPr>
        <w:t>3b.</w:t>
      </w:r>
      <w:r w:rsidR="00487AC8">
        <w:rPr>
          <w:rFonts w:asciiTheme="majorHAnsi" w:hAnsiTheme="majorHAnsi" w:cs="Arial"/>
        </w:rPr>
        <w:t>6</w:t>
      </w:r>
      <w:r w:rsidRPr="00956169">
        <w:rPr>
          <w:rFonts w:asciiTheme="majorHAnsi" w:hAnsiTheme="majorHAnsi" w:cs="Arial"/>
        </w:rPr>
        <w:t xml:space="preserve"> During</w:t>
      </w:r>
      <w:r w:rsidR="00B300E6" w:rsidRPr="00956169">
        <w:rPr>
          <w:rFonts w:asciiTheme="majorHAnsi" w:hAnsiTheme="majorHAnsi" w:cs="Arial"/>
        </w:rPr>
        <w:t xml:space="preserve"> and after the study, what steps will you take to protect the confidentiality </w:t>
      </w:r>
      <w:r w:rsidRPr="00956169">
        <w:rPr>
          <w:rFonts w:asciiTheme="majorHAnsi" w:hAnsiTheme="majorHAnsi" w:cs="Arial"/>
        </w:rPr>
        <w:t>of personal</w:t>
      </w:r>
      <w:r w:rsidR="00FD36B8" w:rsidRPr="00956169">
        <w:rPr>
          <w:rFonts w:asciiTheme="majorHAnsi" w:hAnsiTheme="majorHAnsi" w:cs="Arial"/>
        </w:rPr>
        <w:t xml:space="preserve"> or sensitive personal</w:t>
      </w:r>
      <w:r w:rsidR="00B300E6" w:rsidRPr="00956169">
        <w:rPr>
          <w:rFonts w:asciiTheme="majorHAnsi" w:hAnsiTheme="majorHAnsi" w:cs="Arial"/>
        </w:rPr>
        <w:t xml:space="preserve"> data collected as part of the project? (e.g. Participant identities, contact details, consent forms, code keys that link personal</w:t>
      </w:r>
      <w:r w:rsidR="00FD36B8" w:rsidRPr="00956169">
        <w:rPr>
          <w:rFonts w:asciiTheme="majorHAnsi" w:hAnsiTheme="majorHAnsi" w:cs="Arial"/>
        </w:rPr>
        <w:t xml:space="preserve"> or sensitive personal</w:t>
      </w:r>
      <w:r w:rsidR="00B300E6" w:rsidRPr="00956169">
        <w:rPr>
          <w:rFonts w:asciiTheme="majorHAnsi" w:hAnsiTheme="majorHAnsi" w:cs="Arial"/>
        </w:rPr>
        <w:t xml:space="preserve"> data to other data, data collected from patient/client records).  Please specify details for all that apply and likewise for all media forms </w:t>
      </w:r>
      <w:r w:rsidR="007C7035" w:rsidRPr="00956169">
        <w:rPr>
          <w:rFonts w:asciiTheme="majorHAnsi" w:hAnsiTheme="majorHAnsi" w:cs="Arial"/>
        </w:rPr>
        <w:t>utilised</w:t>
      </w:r>
      <w:r w:rsidR="00B300E6" w:rsidRPr="00956169">
        <w:rPr>
          <w:rFonts w:asciiTheme="majorHAnsi" w:hAnsiTheme="majorHAnsi" w:cs="Arial"/>
        </w:rPr>
        <w:t xml:space="preserve"> (online, hard copy, audio etc.) </w:t>
      </w:r>
    </w:p>
    <w:p w14:paraId="44C29FD7" w14:textId="77777777" w:rsidR="00B300E6" w:rsidRPr="00956169" w:rsidRDefault="00B300E6" w:rsidP="00B244AE">
      <w:pPr>
        <w:pStyle w:val="BodyText3"/>
        <w:ind w:hanging="720"/>
        <w:jc w:val="both"/>
        <w:rPr>
          <w:rFonts w:asciiTheme="majorHAnsi" w:hAnsiTheme="majorHAnsi" w:cs="Arial"/>
        </w:rPr>
      </w:pPr>
      <w:r w:rsidRPr="00956169">
        <w:rPr>
          <w:rFonts w:asciiTheme="majorHAnsi" w:hAnsiTheme="majorHAnsi" w:cs="Arial"/>
          <w:b w:val="0"/>
        </w:rPr>
        <w:t xml:space="preserve">            </w:t>
      </w:r>
    </w:p>
    <w:p w14:paraId="14EB015D" w14:textId="413B7F27" w:rsidR="0082418C" w:rsidRDefault="00B300E6" w:rsidP="0082418C">
      <w:pPr>
        <w:pStyle w:val="BodyText3"/>
        <w:tabs>
          <w:tab w:val="left" w:pos="8364"/>
        </w:tabs>
        <w:ind w:left="-284"/>
        <w:jc w:val="both"/>
        <w:rPr>
          <w:rFonts w:asciiTheme="majorHAnsi" w:hAnsiTheme="majorHAnsi" w:cs="Arial"/>
          <w:b w:val="0"/>
          <w:bCs w:val="0"/>
        </w:rPr>
      </w:pPr>
      <w:r w:rsidRPr="00956169">
        <w:rPr>
          <w:rFonts w:asciiTheme="majorHAnsi" w:hAnsiTheme="majorHAnsi" w:cs="Arial"/>
          <w:b w:val="0"/>
          <w:u w:val="single"/>
        </w:rPr>
        <w:t>Please note:</w:t>
      </w:r>
      <w:r w:rsidRPr="00956169">
        <w:rPr>
          <w:rFonts w:asciiTheme="majorHAnsi" w:hAnsiTheme="majorHAnsi" w:cs="Arial"/>
        </w:rPr>
        <w:t xml:space="preserve"> </w:t>
      </w:r>
      <w:r w:rsidRPr="00956169">
        <w:rPr>
          <w:rFonts w:asciiTheme="majorHAnsi" w:hAnsiTheme="majorHAnsi" w:cs="Arial"/>
          <w:b w:val="0"/>
          <w:bCs w:val="0"/>
        </w:rPr>
        <w:t>Double encryption is required on all computers, laptops and mobiles devices. Personal data should not be stored on portable devices unle</w:t>
      </w:r>
      <w:r w:rsidR="00BE7334" w:rsidRPr="00956169">
        <w:rPr>
          <w:rFonts w:asciiTheme="majorHAnsi" w:hAnsiTheme="majorHAnsi" w:cs="Arial"/>
          <w:b w:val="0"/>
          <w:bCs w:val="0"/>
        </w:rPr>
        <w:t xml:space="preserve">ss absolutely necessary and it </w:t>
      </w:r>
      <w:r w:rsidRPr="00956169">
        <w:rPr>
          <w:rFonts w:asciiTheme="majorHAnsi" w:hAnsiTheme="majorHAnsi" w:cs="Arial"/>
          <w:b w:val="0"/>
          <w:bCs w:val="0"/>
        </w:rPr>
        <w:t xml:space="preserve">should be stated here if this is necessary and why. Cloud storage of personal data require secure clouds as recommended by TCD and if cloud storage is used it should be indicated here. </w:t>
      </w:r>
      <w:bookmarkEnd w:id="12"/>
    </w:p>
    <w:p w14:paraId="674CFC65" w14:textId="77777777" w:rsidR="00667895" w:rsidRDefault="00667895" w:rsidP="0082418C">
      <w:pPr>
        <w:pStyle w:val="BodyText3"/>
        <w:tabs>
          <w:tab w:val="left" w:pos="8364"/>
        </w:tabs>
        <w:ind w:left="-284"/>
        <w:jc w:val="both"/>
        <w:rPr>
          <w:rFonts w:asciiTheme="majorHAnsi" w:hAnsiTheme="majorHAnsi" w:cs="Arial"/>
          <w:b w:val="0"/>
          <w:bCs w:val="0"/>
        </w:rPr>
      </w:pPr>
    </w:p>
    <w:p w14:paraId="0F7BA7B4" w14:textId="77777777" w:rsidR="00667895" w:rsidRDefault="00667895" w:rsidP="0082418C">
      <w:pPr>
        <w:pStyle w:val="BodyText3"/>
        <w:tabs>
          <w:tab w:val="left" w:pos="8364"/>
        </w:tabs>
        <w:ind w:left="-284"/>
        <w:jc w:val="both"/>
        <w:rPr>
          <w:rFonts w:asciiTheme="majorHAnsi" w:hAnsiTheme="majorHAnsi" w:cs="Arial"/>
          <w:b w:val="0"/>
          <w:bCs w:val="0"/>
        </w:rPr>
      </w:pPr>
    </w:p>
    <w:p w14:paraId="15DD6548" w14:textId="77777777" w:rsidR="00667895" w:rsidRDefault="00667895" w:rsidP="0082418C">
      <w:pPr>
        <w:pStyle w:val="BodyText3"/>
        <w:tabs>
          <w:tab w:val="left" w:pos="8364"/>
        </w:tabs>
        <w:ind w:left="-284"/>
        <w:jc w:val="both"/>
        <w:rPr>
          <w:rFonts w:asciiTheme="majorHAnsi" w:hAnsiTheme="majorHAnsi" w:cs="Arial"/>
          <w:b w:val="0"/>
          <w:bCs w:val="0"/>
        </w:rPr>
      </w:pPr>
    </w:p>
    <w:p w14:paraId="69833A2B" w14:textId="77777777" w:rsidR="00667895" w:rsidRDefault="00667895" w:rsidP="0082418C">
      <w:pPr>
        <w:pStyle w:val="BodyText3"/>
        <w:tabs>
          <w:tab w:val="left" w:pos="8364"/>
        </w:tabs>
        <w:ind w:left="-284"/>
        <w:jc w:val="both"/>
        <w:rPr>
          <w:rFonts w:asciiTheme="majorHAnsi" w:hAnsiTheme="majorHAnsi" w:cs="Arial"/>
          <w:b w:val="0"/>
          <w:bCs w:val="0"/>
        </w:rPr>
      </w:pPr>
    </w:p>
    <w:p w14:paraId="6A5B7A9B" w14:textId="77777777" w:rsidR="00667895" w:rsidRPr="00956169" w:rsidRDefault="00667895" w:rsidP="0082418C">
      <w:pPr>
        <w:pStyle w:val="BodyText3"/>
        <w:tabs>
          <w:tab w:val="left" w:pos="8364"/>
        </w:tabs>
        <w:ind w:left="-284"/>
        <w:jc w:val="both"/>
        <w:rPr>
          <w:rFonts w:asciiTheme="majorHAnsi" w:hAnsiTheme="majorHAnsi" w:cs="Arial"/>
          <w:b w:val="0"/>
        </w:rPr>
      </w:pPr>
    </w:p>
    <w:tbl>
      <w:tblPr>
        <w:tblStyle w:val="TableGridLight1"/>
        <w:tblpPr w:leftFromText="180" w:rightFromText="180" w:vertAnchor="text" w:horzAnchor="page" w:tblpX="1673" w:tblpY="178"/>
        <w:tblW w:w="9327" w:type="dxa"/>
        <w:tblInd w:w="0" w:type="dxa"/>
        <w:tblLook w:val="04A0" w:firstRow="1" w:lastRow="0" w:firstColumn="1" w:lastColumn="0" w:noHBand="0" w:noVBand="1"/>
      </w:tblPr>
      <w:tblGrid>
        <w:gridCol w:w="3823"/>
        <w:gridCol w:w="2103"/>
        <w:gridCol w:w="3401"/>
      </w:tblGrid>
      <w:tr w:rsidR="007A5740" w:rsidRPr="00956169" w14:paraId="02C565DE" w14:textId="77777777" w:rsidTr="0082418C">
        <w:tc>
          <w:tcPr>
            <w:tcW w:w="382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9A7BCCF" w14:textId="646104B1" w:rsidR="007A5740" w:rsidRPr="00956169" w:rsidRDefault="007A5740" w:rsidP="007A5740">
            <w:pPr>
              <w:pStyle w:val="BodyText"/>
              <w:tabs>
                <w:tab w:val="left" w:pos="1276"/>
              </w:tabs>
              <w:spacing w:before="240" w:after="240"/>
              <w:jc w:val="both"/>
              <w:rPr>
                <w:rFonts w:asciiTheme="majorHAnsi" w:hAnsiTheme="majorHAnsi"/>
                <w:color w:val="FFFFFF" w:themeColor="background1"/>
                <w:sz w:val="24"/>
              </w:rPr>
            </w:pPr>
            <w:bookmarkStart w:id="13" w:name="_Hlk15983485"/>
            <w:r w:rsidRPr="00956169">
              <w:rPr>
                <w:rFonts w:asciiTheme="majorHAnsi" w:hAnsiTheme="majorHAnsi"/>
                <w:b/>
                <w:color w:val="FFFFFF" w:themeColor="background1"/>
                <w:sz w:val="24"/>
                <w:szCs w:val="24"/>
              </w:rPr>
              <w:lastRenderedPageBreak/>
              <w:t xml:space="preserve">Personal/sensitive date type and media format  </w:t>
            </w:r>
          </w:p>
        </w:tc>
        <w:tc>
          <w:tcPr>
            <w:tcW w:w="2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303439D" w14:textId="77777777" w:rsidR="007A5740" w:rsidRPr="00956169" w:rsidRDefault="007A5740" w:rsidP="007A5740">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 xml:space="preserve"> Format </w:t>
            </w:r>
          </w:p>
        </w:tc>
        <w:tc>
          <w:tcPr>
            <w:tcW w:w="340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F45C5E4" w14:textId="77777777" w:rsidR="007A5740" w:rsidRPr="00956169" w:rsidRDefault="007A5740" w:rsidP="007A5740">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lang w:bidi="en-IE"/>
              </w:rPr>
              <w:t xml:space="preserve">Comments on protection details </w:t>
            </w:r>
          </w:p>
        </w:tc>
      </w:tr>
      <w:tr w:rsidR="007A5740" w:rsidRPr="00956169" w14:paraId="7455072E" w14:textId="77777777" w:rsidTr="007A5740">
        <w:tc>
          <w:tcPr>
            <w:tcW w:w="3823" w:type="dxa"/>
            <w:tcBorders>
              <w:top w:val="single" w:sz="4" w:space="0" w:color="auto"/>
              <w:left w:val="single" w:sz="4" w:space="0" w:color="auto"/>
              <w:bottom w:val="single" w:sz="4" w:space="0" w:color="auto"/>
              <w:right w:val="single" w:sz="4" w:space="0" w:color="auto"/>
            </w:tcBorders>
            <w:hideMark/>
          </w:tcPr>
          <w:p w14:paraId="69E1A54D" w14:textId="77777777" w:rsidR="007A5740" w:rsidRPr="00956169" w:rsidRDefault="007A5740" w:rsidP="007A5740">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 xml:space="preserve">EXAMPLE:  contract details, telephone </w:t>
            </w:r>
          </w:p>
        </w:tc>
        <w:tc>
          <w:tcPr>
            <w:tcW w:w="2103" w:type="dxa"/>
            <w:tcBorders>
              <w:top w:val="single" w:sz="4" w:space="0" w:color="auto"/>
              <w:left w:val="single" w:sz="4" w:space="0" w:color="auto"/>
              <w:bottom w:val="single" w:sz="4" w:space="0" w:color="auto"/>
              <w:right w:val="single" w:sz="4" w:space="0" w:color="auto"/>
            </w:tcBorders>
          </w:tcPr>
          <w:p w14:paraId="108F68E6" w14:textId="77777777" w:rsidR="007A5740" w:rsidRPr="00956169" w:rsidRDefault="007A5740" w:rsidP="007A5740">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original, anonymised, non-anonymised or pseudonymised.</w:t>
            </w:r>
            <w:r w:rsidRPr="00956169">
              <w:rPr>
                <w:rFonts w:asciiTheme="majorHAnsi" w:hAnsiTheme="majorHAnsi"/>
                <w:b/>
                <w:bCs/>
              </w:rPr>
              <w:t xml:space="preserve">  </w:t>
            </w:r>
          </w:p>
        </w:tc>
        <w:tc>
          <w:tcPr>
            <w:tcW w:w="3401" w:type="dxa"/>
            <w:tcBorders>
              <w:top w:val="single" w:sz="4" w:space="0" w:color="auto"/>
              <w:left w:val="single" w:sz="4" w:space="0" w:color="auto"/>
              <w:bottom w:val="single" w:sz="4" w:space="0" w:color="auto"/>
              <w:right w:val="single" w:sz="4" w:space="0" w:color="auto"/>
            </w:tcBorders>
          </w:tcPr>
          <w:p w14:paraId="68B7F593" w14:textId="77777777" w:rsidR="007A5740" w:rsidRPr="00956169" w:rsidRDefault="007A5740" w:rsidP="007A5740">
            <w:pPr>
              <w:pStyle w:val="BodyText"/>
              <w:tabs>
                <w:tab w:val="left" w:pos="1276"/>
              </w:tabs>
              <w:spacing w:after="240"/>
              <w:jc w:val="both"/>
              <w:rPr>
                <w:rFonts w:asciiTheme="majorHAnsi" w:eastAsiaTheme="minorEastAsia" w:hAnsiTheme="majorHAnsi"/>
                <w:i/>
                <w:sz w:val="24"/>
                <w:szCs w:val="24"/>
              </w:rPr>
            </w:pPr>
          </w:p>
        </w:tc>
      </w:tr>
      <w:tr w:rsidR="007A5740" w:rsidRPr="00956169" w14:paraId="296FFFFE" w14:textId="77777777" w:rsidTr="007A5740">
        <w:tc>
          <w:tcPr>
            <w:tcW w:w="3823" w:type="dxa"/>
            <w:tcBorders>
              <w:top w:val="single" w:sz="4" w:space="0" w:color="auto"/>
              <w:left w:val="single" w:sz="4" w:space="0" w:color="auto"/>
              <w:bottom w:val="single" w:sz="4" w:space="0" w:color="auto"/>
              <w:right w:val="single" w:sz="4" w:space="0" w:color="auto"/>
            </w:tcBorders>
            <w:hideMark/>
          </w:tcPr>
          <w:p w14:paraId="7D01566F" w14:textId="77777777" w:rsidR="007A5740" w:rsidRPr="00956169" w:rsidRDefault="007A5740" w:rsidP="007A5740">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 xml:space="preserve">EXAMPLE:     consent  </w:t>
            </w:r>
          </w:p>
        </w:tc>
        <w:tc>
          <w:tcPr>
            <w:tcW w:w="2103" w:type="dxa"/>
            <w:tcBorders>
              <w:top w:val="single" w:sz="4" w:space="0" w:color="auto"/>
              <w:left w:val="single" w:sz="4" w:space="0" w:color="auto"/>
              <w:bottom w:val="single" w:sz="4" w:space="0" w:color="auto"/>
              <w:right w:val="single" w:sz="4" w:space="0" w:color="auto"/>
            </w:tcBorders>
          </w:tcPr>
          <w:p w14:paraId="375DE1BA" w14:textId="4D9D0603" w:rsidR="007A5740" w:rsidRPr="00956169" w:rsidRDefault="00BE14FD" w:rsidP="00BE14FD">
            <w:pPr>
              <w:pStyle w:val="BodyText"/>
              <w:tabs>
                <w:tab w:val="left" w:pos="1276"/>
              </w:tabs>
              <w:spacing w:after="240"/>
              <w:jc w:val="both"/>
              <w:rPr>
                <w:rFonts w:asciiTheme="majorHAnsi" w:hAnsiTheme="majorHAnsi"/>
                <w:i/>
              </w:rPr>
            </w:pPr>
            <w:r>
              <w:rPr>
                <w:rFonts w:asciiTheme="majorHAnsi" w:hAnsiTheme="majorHAnsi"/>
                <w:i/>
              </w:rPr>
              <w:t xml:space="preserve">Original  </w:t>
            </w:r>
            <w:r w:rsidR="00FD36B8" w:rsidRPr="00956169">
              <w:rPr>
                <w:rFonts w:asciiTheme="majorHAnsi" w:hAnsiTheme="majorHAnsi"/>
                <w:i/>
              </w:rPr>
              <w:t xml:space="preserve">Hard copy </w:t>
            </w:r>
          </w:p>
        </w:tc>
        <w:tc>
          <w:tcPr>
            <w:tcW w:w="3401" w:type="dxa"/>
            <w:tcBorders>
              <w:top w:val="single" w:sz="4" w:space="0" w:color="auto"/>
              <w:left w:val="single" w:sz="4" w:space="0" w:color="auto"/>
              <w:bottom w:val="single" w:sz="4" w:space="0" w:color="auto"/>
              <w:right w:val="single" w:sz="4" w:space="0" w:color="auto"/>
            </w:tcBorders>
          </w:tcPr>
          <w:p w14:paraId="27A96AB9" w14:textId="5F724502" w:rsidR="007A5740" w:rsidRPr="00956169" w:rsidRDefault="00FD36B8" w:rsidP="007A5740">
            <w:pPr>
              <w:pStyle w:val="BodyText"/>
              <w:tabs>
                <w:tab w:val="left" w:pos="1276"/>
              </w:tabs>
              <w:spacing w:after="240"/>
              <w:jc w:val="both"/>
              <w:rPr>
                <w:rFonts w:asciiTheme="majorHAnsi" w:hAnsiTheme="majorHAnsi"/>
                <w:i/>
              </w:rPr>
            </w:pPr>
            <w:r w:rsidRPr="00956169">
              <w:rPr>
                <w:rFonts w:asciiTheme="majorHAnsi" w:hAnsiTheme="majorHAnsi"/>
                <w:i/>
              </w:rPr>
              <w:t>Stored in locked  cabinet with access solely by  x</w:t>
            </w:r>
          </w:p>
        </w:tc>
      </w:tr>
      <w:tr w:rsidR="007A5740" w:rsidRPr="00956169" w14:paraId="0E40EAD0" w14:textId="77777777" w:rsidTr="007A5740">
        <w:tc>
          <w:tcPr>
            <w:tcW w:w="3823" w:type="dxa"/>
            <w:tcBorders>
              <w:top w:val="single" w:sz="4" w:space="0" w:color="auto"/>
              <w:left w:val="single" w:sz="4" w:space="0" w:color="auto"/>
              <w:bottom w:val="single" w:sz="4" w:space="0" w:color="auto"/>
              <w:right w:val="single" w:sz="4" w:space="0" w:color="auto"/>
            </w:tcBorders>
          </w:tcPr>
          <w:p w14:paraId="48BC835F" w14:textId="09DB9DC0" w:rsidR="007A5740" w:rsidRPr="00956169" w:rsidRDefault="00956169" w:rsidP="007A5740">
            <w:pPr>
              <w:pStyle w:val="BodyText"/>
              <w:tabs>
                <w:tab w:val="left" w:pos="1276"/>
              </w:tabs>
              <w:spacing w:after="240"/>
              <w:jc w:val="both"/>
              <w:rPr>
                <w:rFonts w:asciiTheme="majorHAnsi" w:hAnsiTheme="majorHAnsi"/>
                <w:b/>
                <w:lang w:bidi="en-IE"/>
              </w:rPr>
            </w:pPr>
            <w:r w:rsidRPr="00956169">
              <w:rPr>
                <w:rFonts w:asciiTheme="majorHAnsi" w:hAnsiTheme="majorHAnsi"/>
                <w:i/>
              </w:rPr>
              <w:t xml:space="preserve">EXAMPLE:     </w:t>
            </w:r>
            <w:r>
              <w:rPr>
                <w:rFonts w:asciiTheme="majorHAnsi" w:hAnsiTheme="majorHAnsi"/>
                <w:i/>
              </w:rPr>
              <w:t>sensitive data</w:t>
            </w:r>
          </w:p>
        </w:tc>
        <w:tc>
          <w:tcPr>
            <w:tcW w:w="2103" w:type="dxa"/>
            <w:tcBorders>
              <w:top w:val="single" w:sz="4" w:space="0" w:color="auto"/>
              <w:left w:val="single" w:sz="4" w:space="0" w:color="auto"/>
              <w:bottom w:val="single" w:sz="4" w:space="0" w:color="auto"/>
              <w:right w:val="single" w:sz="4" w:space="0" w:color="auto"/>
            </w:tcBorders>
          </w:tcPr>
          <w:p w14:paraId="0308B406" w14:textId="2AE6E640" w:rsidR="007A5740" w:rsidRPr="00BE14FD" w:rsidRDefault="00BE14FD" w:rsidP="00BE14FD">
            <w:pPr>
              <w:pStyle w:val="BodyText"/>
              <w:tabs>
                <w:tab w:val="left" w:pos="1276"/>
              </w:tabs>
              <w:spacing w:after="240"/>
              <w:jc w:val="both"/>
              <w:rPr>
                <w:rFonts w:asciiTheme="majorHAnsi" w:hAnsiTheme="majorHAnsi"/>
                <w:i/>
                <w:lang w:bidi="en-IE"/>
              </w:rPr>
            </w:pPr>
            <w:r w:rsidRPr="00BE14FD">
              <w:rPr>
                <w:rFonts w:asciiTheme="majorHAnsi" w:hAnsiTheme="majorHAnsi"/>
                <w:i/>
                <w:lang w:bidi="en-IE"/>
              </w:rPr>
              <w:t xml:space="preserve"> Original Hard copy </w:t>
            </w:r>
          </w:p>
        </w:tc>
        <w:tc>
          <w:tcPr>
            <w:tcW w:w="3401" w:type="dxa"/>
            <w:tcBorders>
              <w:top w:val="single" w:sz="4" w:space="0" w:color="auto"/>
              <w:left w:val="single" w:sz="4" w:space="0" w:color="auto"/>
              <w:bottom w:val="single" w:sz="4" w:space="0" w:color="auto"/>
              <w:right w:val="single" w:sz="4" w:space="0" w:color="auto"/>
            </w:tcBorders>
          </w:tcPr>
          <w:p w14:paraId="7FEEFBDB" w14:textId="77777777" w:rsidR="007A5740" w:rsidRPr="00956169" w:rsidRDefault="007A5740" w:rsidP="007A5740">
            <w:pPr>
              <w:pStyle w:val="BodyText"/>
              <w:tabs>
                <w:tab w:val="left" w:pos="1276"/>
              </w:tabs>
              <w:spacing w:after="240"/>
              <w:jc w:val="both"/>
              <w:rPr>
                <w:rFonts w:asciiTheme="majorHAnsi" w:hAnsiTheme="majorHAnsi"/>
                <w:lang w:bidi="en-IE"/>
              </w:rPr>
            </w:pPr>
          </w:p>
        </w:tc>
      </w:tr>
      <w:tr w:rsidR="00956169" w:rsidRPr="00956169" w14:paraId="0D60AD26" w14:textId="77777777" w:rsidTr="007A5740">
        <w:tc>
          <w:tcPr>
            <w:tcW w:w="3823" w:type="dxa"/>
            <w:tcBorders>
              <w:top w:val="single" w:sz="4" w:space="0" w:color="auto"/>
              <w:left w:val="single" w:sz="4" w:space="0" w:color="auto"/>
              <w:bottom w:val="single" w:sz="4" w:space="0" w:color="auto"/>
              <w:right w:val="single" w:sz="4" w:space="0" w:color="auto"/>
            </w:tcBorders>
          </w:tcPr>
          <w:p w14:paraId="52580B47" w14:textId="77777777" w:rsidR="00956169" w:rsidRPr="00956169" w:rsidRDefault="00956169" w:rsidP="007A5740">
            <w:pPr>
              <w:pStyle w:val="BodyText"/>
              <w:tabs>
                <w:tab w:val="left" w:pos="1276"/>
              </w:tabs>
              <w:spacing w:after="240"/>
              <w:jc w:val="both"/>
              <w:rPr>
                <w:rFonts w:asciiTheme="majorHAnsi" w:hAnsiTheme="majorHAnsi"/>
                <w:b/>
                <w:lang w:bidi="en-IE"/>
              </w:rPr>
            </w:pPr>
          </w:p>
        </w:tc>
        <w:tc>
          <w:tcPr>
            <w:tcW w:w="2103" w:type="dxa"/>
            <w:tcBorders>
              <w:top w:val="single" w:sz="4" w:space="0" w:color="auto"/>
              <w:left w:val="single" w:sz="4" w:space="0" w:color="auto"/>
              <w:bottom w:val="single" w:sz="4" w:space="0" w:color="auto"/>
              <w:right w:val="single" w:sz="4" w:space="0" w:color="auto"/>
            </w:tcBorders>
          </w:tcPr>
          <w:p w14:paraId="16B5766A" w14:textId="77777777" w:rsidR="00956169" w:rsidRPr="00956169" w:rsidRDefault="00956169" w:rsidP="007A5740">
            <w:pPr>
              <w:pStyle w:val="BodyText"/>
              <w:tabs>
                <w:tab w:val="left" w:pos="1276"/>
              </w:tabs>
              <w:spacing w:after="240"/>
              <w:jc w:val="both"/>
              <w:rPr>
                <w:rFonts w:asciiTheme="majorHAnsi" w:hAnsiTheme="majorHAnsi"/>
                <w:lang w:bidi="en-IE"/>
              </w:rPr>
            </w:pPr>
          </w:p>
        </w:tc>
        <w:tc>
          <w:tcPr>
            <w:tcW w:w="3401" w:type="dxa"/>
            <w:tcBorders>
              <w:top w:val="single" w:sz="4" w:space="0" w:color="auto"/>
              <w:left w:val="single" w:sz="4" w:space="0" w:color="auto"/>
              <w:bottom w:val="single" w:sz="4" w:space="0" w:color="auto"/>
              <w:right w:val="single" w:sz="4" w:space="0" w:color="auto"/>
            </w:tcBorders>
          </w:tcPr>
          <w:p w14:paraId="4A8C8F42" w14:textId="77777777" w:rsidR="00956169" w:rsidRPr="00956169" w:rsidRDefault="00956169" w:rsidP="007A5740">
            <w:pPr>
              <w:pStyle w:val="BodyText"/>
              <w:tabs>
                <w:tab w:val="left" w:pos="1276"/>
              </w:tabs>
              <w:spacing w:after="240"/>
              <w:jc w:val="both"/>
              <w:rPr>
                <w:rFonts w:asciiTheme="majorHAnsi" w:hAnsiTheme="majorHAnsi"/>
                <w:lang w:bidi="en-IE"/>
              </w:rPr>
            </w:pPr>
          </w:p>
        </w:tc>
      </w:tr>
    </w:tbl>
    <w:bookmarkEnd w:id="13"/>
    <w:p w14:paraId="0F53B373" w14:textId="7E73CB1A" w:rsidR="00CB79C2" w:rsidRPr="00956169" w:rsidRDefault="00F6210F" w:rsidP="00CB79C2">
      <w:pPr>
        <w:jc w:val="both"/>
        <w:rPr>
          <w:rFonts w:asciiTheme="majorHAnsi" w:hAnsiTheme="majorHAnsi" w:cs="Arial"/>
          <w:lang w:val="en-IE"/>
        </w:rPr>
      </w:pPr>
      <w:r w:rsidRPr="00956169">
        <w:rPr>
          <w:rFonts w:asciiTheme="majorHAnsi" w:hAnsiTheme="majorHAnsi" w:cs="Arial"/>
          <w:lang w:val="en-IE"/>
        </w:rPr>
        <w:t xml:space="preserve"> </w:t>
      </w:r>
    </w:p>
    <w:p w14:paraId="08149FA6" w14:textId="087492D3" w:rsidR="00CB79C2" w:rsidRPr="00956169" w:rsidRDefault="007B3C45" w:rsidP="0082418C">
      <w:pPr>
        <w:pStyle w:val="BodyText3"/>
        <w:ind w:hanging="851"/>
        <w:jc w:val="both"/>
        <w:rPr>
          <w:rFonts w:asciiTheme="majorHAnsi" w:hAnsiTheme="majorHAnsi" w:cs="Arial"/>
        </w:rPr>
      </w:pPr>
      <w:r w:rsidRPr="00956169">
        <w:rPr>
          <w:rFonts w:asciiTheme="majorHAnsi" w:hAnsiTheme="majorHAnsi" w:cs="Arial"/>
        </w:rPr>
        <w:t>3b.</w:t>
      </w:r>
      <w:r w:rsidR="00355692">
        <w:rPr>
          <w:rFonts w:asciiTheme="majorHAnsi" w:hAnsiTheme="majorHAnsi" w:cs="Arial"/>
        </w:rPr>
        <w:t>7</w:t>
      </w:r>
      <w:r w:rsidR="0082418C" w:rsidRPr="00956169">
        <w:rPr>
          <w:rFonts w:asciiTheme="majorHAnsi" w:hAnsiTheme="majorHAnsi" w:cs="Arial"/>
        </w:rPr>
        <w:tab/>
      </w:r>
      <w:r w:rsidRPr="00956169">
        <w:rPr>
          <w:rFonts w:asciiTheme="majorHAnsi" w:hAnsiTheme="majorHAnsi" w:cs="Arial"/>
        </w:rPr>
        <w:t xml:space="preserve">Please specify that you have a log and controls in place to record who accesses, changes, discloses or erases all personal data collected. </w:t>
      </w:r>
    </w:p>
    <w:tbl>
      <w:tblPr>
        <w:tblpPr w:leftFromText="180" w:rightFromText="180" w:vertAnchor="text" w:horzAnchor="margin" w:tblpXSpec="center" w:tblpY="199"/>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CB79C2" w:rsidRPr="00956169" w14:paraId="03F57D7C" w14:textId="77777777" w:rsidTr="00BD5C3D">
        <w:trPr>
          <w:trHeight w:val="671"/>
        </w:trPr>
        <w:tc>
          <w:tcPr>
            <w:tcW w:w="8534" w:type="dxa"/>
          </w:tcPr>
          <w:p w14:paraId="7165801F" w14:textId="77777777" w:rsidR="00CB79C2" w:rsidRPr="00956169" w:rsidRDefault="00CB79C2" w:rsidP="00BD5C3D">
            <w:pPr>
              <w:jc w:val="both"/>
              <w:rPr>
                <w:rFonts w:asciiTheme="majorHAnsi" w:hAnsiTheme="majorHAnsi" w:cs="Arial"/>
                <w:lang w:val="en-IE"/>
              </w:rPr>
            </w:pPr>
          </w:p>
          <w:p w14:paraId="5DF10FBC" w14:textId="77777777" w:rsidR="00CB79C2" w:rsidRPr="00956169" w:rsidRDefault="00CB79C2" w:rsidP="00BD5C3D">
            <w:pPr>
              <w:jc w:val="both"/>
              <w:rPr>
                <w:rFonts w:asciiTheme="majorHAnsi" w:hAnsiTheme="majorHAnsi" w:cs="Arial"/>
                <w:lang w:val="en-IE"/>
              </w:rPr>
            </w:pPr>
            <w:r w:rsidRPr="00956169">
              <w:rPr>
                <w:rFonts w:asciiTheme="majorHAnsi" w:hAnsiTheme="majorHAnsi" w:cs="Arial"/>
                <w:lang w:val="en-IE"/>
              </w:rPr>
              <w:t xml:space="preserve">      </w:t>
            </w:r>
          </w:p>
        </w:tc>
      </w:tr>
    </w:tbl>
    <w:p w14:paraId="4DC056E9" w14:textId="77777777" w:rsidR="0082418C" w:rsidRPr="00956169" w:rsidRDefault="0082418C" w:rsidP="0082418C">
      <w:pPr>
        <w:pStyle w:val="BodyText3"/>
        <w:ind w:right="968"/>
        <w:rPr>
          <w:rFonts w:asciiTheme="majorHAnsi" w:hAnsiTheme="majorHAnsi" w:cs="Arial"/>
        </w:rPr>
      </w:pPr>
    </w:p>
    <w:p w14:paraId="7772CF79" w14:textId="35910ABC" w:rsidR="0082418C" w:rsidRPr="00956169" w:rsidRDefault="00355692" w:rsidP="00CB404D">
      <w:pPr>
        <w:pStyle w:val="BodyText3"/>
        <w:ind w:right="45" w:hanging="709"/>
        <w:rPr>
          <w:rFonts w:ascii="Source Sans Pro" w:hAnsi="Source Sans Pro" w:cs="Arial"/>
        </w:rPr>
      </w:pPr>
      <w:r>
        <w:rPr>
          <w:rFonts w:ascii="Source Sans Pro" w:hAnsi="Source Sans Pro" w:cs="Arial"/>
        </w:rPr>
        <w:t>3b.8</w:t>
      </w:r>
      <w:r w:rsidR="0082418C" w:rsidRPr="00956169">
        <w:rPr>
          <w:rFonts w:ascii="Source Sans Pro" w:hAnsi="Source Sans Pro" w:cs="Arial"/>
        </w:rPr>
        <w:t xml:space="preserve"> </w:t>
      </w:r>
      <w:r w:rsidR="0082418C" w:rsidRPr="00956169">
        <w:rPr>
          <w:rFonts w:ascii="Source Sans Pro" w:hAnsi="Source Sans Pro" w:cs="Arial"/>
        </w:rPr>
        <w:tab/>
      </w:r>
      <w:r w:rsidR="0082418C" w:rsidRPr="00667895">
        <w:rPr>
          <w:rFonts w:asciiTheme="majorHAnsi" w:hAnsiTheme="majorHAnsi" w:cs="Arial"/>
        </w:rPr>
        <w:t>The provision of training in data protection for anyo</w:t>
      </w:r>
      <w:r w:rsidRPr="00667895">
        <w:rPr>
          <w:rFonts w:asciiTheme="majorHAnsi" w:hAnsiTheme="majorHAnsi" w:cs="Arial"/>
        </w:rPr>
        <w:t>ne carrying out health research</w:t>
      </w:r>
      <w:r w:rsidR="0082418C" w:rsidRPr="00667895">
        <w:rPr>
          <w:rFonts w:asciiTheme="majorHAnsi" w:hAnsiTheme="majorHAnsi" w:cs="Arial"/>
        </w:rPr>
        <w:t xml:space="preserve"> is mandatory.  All researchers and students are expected to </w:t>
      </w:r>
      <w:r w:rsidR="00667895" w:rsidRPr="00667895">
        <w:rPr>
          <w:rFonts w:asciiTheme="majorHAnsi" w:hAnsiTheme="majorHAnsi" w:cs="Arial"/>
        </w:rPr>
        <w:t>have completed</w:t>
      </w:r>
      <w:r w:rsidR="0082418C" w:rsidRPr="00667895">
        <w:rPr>
          <w:rFonts w:asciiTheme="majorHAnsi" w:hAnsiTheme="majorHAnsi" w:cs="Arial"/>
        </w:rPr>
        <w:t xml:space="preserve"> the GDPR</w:t>
      </w:r>
      <w:r w:rsidR="00FD36B8" w:rsidRPr="00667895">
        <w:rPr>
          <w:rFonts w:asciiTheme="majorHAnsi" w:hAnsiTheme="majorHAnsi" w:cs="Arial"/>
        </w:rPr>
        <w:t xml:space="preserve"> and H</w:t>
      </w:r>
      <w:r w:rsidR="00D86256" w:rsidRPr="00667895">
        <w:rPr>
          <w:rFonts w:asciiTheme="majorHAnsi" w:hAnsiTheme="majorHAnsi" w:cs="Arial"/>
        </w:rPr>
        <w:t xml:space="preserve">ealth </w:t>
      </w:r>
      <w:r w:rsidR="00FD36B8" w:rsidRPr="00667895">
        <w:rPr>
          <w:rFonts w:asciiTheme="majorHAnsi" w:hAnsiTheme="majorHAnsi" w:cs="Arial"/>
        </w:rPr>
        <w:t>R</w:t>
      </w:r>
      <w:r w:rsidR="00D86256" w:rsidRPr="00667895">
        <w:rPr>
          <w:rFonts w:asciiTheme="majorHAnsi" w:hAnsiTheme="majorHAnsi" w:cs="Arial"/>
        </w:rPr>
        <w:t xml:space="preserve">esearch </w:t>
      </w:r>
      <w:r w:rsidR="00667895" w:rsidRPr="00667895">
        <w:rPr>
          <w:rFonts w:asciiTheme="majorHAnsi" w:hAnsiTheme="majorHAnsi" w:cs="Arial"/>
        </w:rPr>
        <w:t>Training to</w:t>
      </w:r>
      <w:r w:rsidR="0082418C" w:rsidRPr="00667895">
        <w:rPr>
          <w:rFonts w:asciiTheme="majorHAnsi" w:hAnsiTheme="majorHAnsi" w:cs="Arial"/>
        </w:rPr>
        <w:t xml:space="preserve"> enable them to have permission to assess personals and sensitive data</w:t>
      </w:r>
      <w:r w:rsidRPr="00667895">
        <w:rPr>
          <w:rFonts w:asciiTheme="majorHAnsi" w:hAnsiTheme="majorHAnsi" w:cs="Arial"/>
        </w:rPr>
        <w:t xml:space="preserve">. </w:t>
      </w:r>
      <w:r w:rsidR="0082418C" w:rsidRPr="00667895">
        <w:rPr>
          <w:rFonts w:asciiTheme="majorHAnsi" w:hAnsiTheme="majorHAnsi" w:cs="Arial"/>
        </w:rPr>
        <w:t>Please provide details of the trainin</w:t>
      </w:r>
      <w:r w:rsidRPr="00667895">
        <w:rPr>
          <w:rFonts w:asciiTheme="majorHAnsi" w:hAnsiTheme="majorHAnsi" w:cs="Arial"/>
        </w:rPr>
        <w:t>g undertaken those named in 3b.4</w:t>
      </w:r>
      <w:r w:rsidR="0082418C" w:rsidRPr="00667895">
        <w:rPr>
          <w:rFonts w:asciiTheme="majorHAnsi" w:hAnsiTheme="majorHAnsi" w:cs="Arial"/>
        </w:rPr>
        <w:t>.</w:t>
      </w:r>
      <w:r w:rsidR="0082418C" w:rsidRPr="00956169">
        <w:rPr>
          <w:rFonts w:ascii="Source Sans Pro" w:hAnsi="Source Sans Pro" w:cs="Arial"/>
        </w:rPr>
        <w:t xml:space="preserve">  </w:t>
      </w:r>
    </w:p>
    <w:tbl>
      <w:tblPr>
        <w:tblpPr w:leftFromText="180" w:rightFromText="180" w:vertAnchor="text" w:horzAnchor="margin" w:tblpXSpec="center" w:tblpY="199"/>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CB404D" w:rsidRPr="00956169" w14:paraId="447FF63D" w14:textId="77777777" w:rsidTr="00BD5C3D">
        <w:trPr>
          <w:trHeight w:val="671"/>
        </w:trPr>
        <w:tc>
          <w:tcPr>
            <w:tcW w:w="8534" w:type="dxa"/>
          </w:tcPr>
          <w:p w14:paraId="227BD8D5" w14:textId="77777777" w:rsidR="00CB404D" w:rsidRPr="00956169" w:rsidRDefault="00CB404D" w:rsidP="00BD5C3D">
            <w:pPr>
              <w:jc w:val="both"/>
              <w:rPr>
                <w:rFonts w:asciiTheme="majorHAnsi" w:hAnsiTheme="majorHAnsi" w:cs="Arial"/>
                <w:lang w:val="en-IE"/>
              </w:rPr>
            </w:pPr>
          </w:p>
          <w:p w14:paraId="043A1D3A" w14:textId="77777777" w:rsidR="00CB404D" w:rsidRPr="00956169" w:rsidRDefault="00CB404D" w:rsidP="00BD5C3D">
            <w:pPr>
              <w:jc w:val="both"/>
              <w:rPr>
                <w:rFonts w:asciiTheme="majorHAnsi" w:hAnsiTheme="majorHAnsi" w:cs="Arial"/>
                <w:lang w:val="en-IE"/>
              </w:rPr>
            </w:pPr>
            <w:r w:rsidRPr="00956169">
              <w:rPr>
                <w:rFonts w:asciiTheme="majorHAnsi" w:hAnsiTheme="majorHAnsi" w:cs="Arial"/>
                <w:lang w:val="en-IE"/>
              </w:rPr>
              <w:t xml:space="preserve">      </w:t>
            </w:r>
          </w:p>
        </w:tc>
      </w:tr>
    </w:tbl>
    <w:p w14:paraId="08A56D78" w14:textId="3014A91C" w:rsidR="00CB404D" w:rsidRPr="00956169" w:rsidRDefault="00CB404D" w:rsidP="00CB404D">
      <w:pPr>
        <w:pStyle w:val="BodyText3"/>
        <w:ind w:right="401" w:hanging="720"/>
        <w:jc w:val="both"/>
        <w:rPr>
          <w:rFonts w:ascii="Source Sans Pro" w:hAnsi="Source Sans Pro" w:cs="Arial"/>
        </w:rPr>
      </w:pPr>
      <w:r w:rsidRPr="00956169">
        <w:rPr>
          <w:rFonts w:ascii="Source Sans Pro" w:hAnsi="Source Sans Pro" w:cs="Arial"/>
          <w:b w:val="0"/>
        </w:rPr>
        <w:t xml:space="preserve">           </w:t>
      </w:r>
    </w:p>
    <w:p w14:paraId="4FEB5F9D" w14:textId="1A7A6C1F" w:rsidR="00CB404D" w:rsidRPr="00667895" w:rsidRDefault="00CB404D" w:rsidP="00414A39">
      <w:pPr>
        <w:pStyle w:val="BodyText3"/>
        <w:ind w:right="401"/>
        <w:jc w:val="both"/>
        <w:rPr>
          <w:rFonts w:asciiTheme="majorHAnsi" w:hAnsiTheme="majorHAnsi" w:cs="Arial"/>
          <w:b w:val="0"/>
          <w:bCs w:val="0"/>
          <w:sz w:val="22"/>
        </w:rPr>
      </w:pPr>
      <w:r w:rsidRPr="00667895">
        <w:rPr>
          <w:rFonts w:asciiTheme="majorHAnsi" w:hAnsiTheme="majorHAnsi" w:cs="Arial"/>
          <w:b w:val="0"/>
          <w:sz w:val="22"/>
          <w:u w:val="single"/>
        </w:rPr>
        <w:t>Please note:</w:t>
      </w:r>
      <w:r w:rsidRPr="00667895">
        <w:rPr>
          <w:rFonts w:asciiTheme="majorHAnsi" w:hAnsiTheme="majorHAnsi" w:cs="Arial"/>
          <w:sz w:val="22"/>
        </w:rPr>
        <w:t xml:space="preserve"> </w:t>
      </w:r>
      <w:r w:rsidRPr="00667895">
        <w:rPr>
          <w:rFonts w:asciiTheme="majorHAnsi" w:hAnsiTheme="majorHAnsi" w:cs="Arial"/>
          <w:b w:val="0"/>
          <w:bCs w:val="0"/>
          <w:sz w:val="22"/>
        </w:rPr>
        <w:t xml:space="preserve">Double encryption is required on all computers, laptops and mobiles devices. Personal data should not be stored on portable devices unless absolutely necessary and it should be stated here if this is necessary and why. Cloud storage of personal data require secure clouds as recommended by TCD and if cloud storage is used it should be indicated here. </w:t>
      </w:r>
    </w:p>
    <w:p w14:paraId="4245794F" w14:textId="77777777" w:rsidR="0082418C" w:rsidRDefault="0082418C" w:rsidP="0082418C">
      <w:pPr>
        <w:pStyle w:val="BodyTextIndent2"/>
        <w:spacing w:line="240" w:lineRule="auto"/>
        <w:ind w:left="-284" w:hanging="567"/>
        <w:jc w:val="both"/>
        <w:rPr>
          <w:rFonts w:asciiTheme="majorHAnsi" w:hAnsiTheme="majorHAnsi" w:cs="Arial"/>
          <w:b/>
          <w:bCs/>
          <w:lang w:val="en-IE"/>
        </w:rPr>
      </w:pPr>
    </w:p>
    <w:p w14:paraId="54A99B66" w14:textId="77777777" w:rsidR="00667895" w:rsidRDefault="00667895" w:rsidP="0082418C">
      <w:pPr>
        <w:pStyle w:val="BodyTextIndent2"/>
        <w:spacing w:line="240" w:lineRule="auto"/>
        <w:ind w:left="-284" w:hanging="567"/>
        <w:jc w:val="both"/>
        <w:rPr>
          <w:rFonts w:asciiTheme="majorHAnsi" w:hAnsiTheme="majorHAnsi" w:cs="Arial"/>
          <w:b/>
          <w:bCs/>
          <w:lang w:val="en-IE"/>
        </w:rPr>
      </w:pPr>
    </w:p>
    <w:p w14:paraId="09BB7232" w14:textId="77777777" w:rsidR="00667895" w:rsidRDefault="00667895" w:rsidP="0082418C">
      <w:pPr>
        <w:pStyle w:val="BodyTextIndent2"/>
        <w:spacing w:line="240" w:lineRule="auto"/>
        <w:ind w:left="-284" w:hanging="567"/>
        <w:jc w:val="both"/>
        <w:rPr>
          <w:rFonts w:asciiTheme="majorHAnsi" w:hAnsiTheme="majorHAnsi" w:cs="Arial"/>
          <w:b/>
          <w:bCs/>
          <w:lang w:val="en-IE"/>
        </w:rPr>
      </w:pPr>
    </w:p>
    <w:p w14:paraId="18559029" w14:textId="77777777" w:rsidR="00667895" w:rsidRPr="00956169" w:rsidRDefault="00667895" w:rsidP="0082418C">
      <w:pPr>
        <w:pStyle w:val="BodyTextIndent2"/>
        <w:spacing w:line="240" w:lineRule="auto"/>
        <w:ind w:left="-284" w:hanging="567"/>
        <w:jc w:val="both"/>
        <w:rPr>
          <w:rFonts w:asciiTheme="majorHAnsi" w:hAnsiTheme="majorHAnsi" w:cs="Arial"/>
          <w:b/>
          <w:bCs/>
          <w:lang w:val="en-IE"/>
        </w:rPr>
      </w:pPr>
    </w:p>
    <w:p w14:paraId="1AD36F2C" w14:textId="20C19DF6" w:rsidR="00B300E6" w:rsidRPr="00956169" w:rsidRDefault="00355692" w:rsidP="0082418C">
      <w:pPr>
        <w:pStyle w:val="BodyTextIndent2"/>
        <w:spacing w:line="240" w:lineRule="auto"/>
        <w:ind w:left="-284" w:hanging="567"/>
        <w:jc w:val="both"/>
        <w:rPr>
          <w:rFonts w:asciiTheme="majorHAnsi" w:hAnsiTheme="majorHAnsi" w:cs="Arial"/>
          <w:bCs/>
          <w:lang w:val="en-IE"/>
        </w:rPr>
      </w:pPr>
      <w:r>
        <w:rPr>
          <w:rFonts w:asciiTheme="majorHAnsi" w:hAnsiTheme="majorHAnsi" w:cs="Arial"/>
          <w:b/>
          <w:bCs/>
          <w:lang w:val="en-IE"/>
        </w:rPr>
        <w:lastRenderedPageBreak/>
        <w:t>3b.9</w:t>
      </w:r>
      <w:r w:rsidR="00CB404D" w:rsidRPr="00956169">
        <w:rPr>
          <w:rFonts w:asciiTheme="majorHAnsi" w:hAnsiTheme="majorHAnsi" w:cs="Arial"/>
          <w:b/>
          <w:bCs/>
          <w:lang w:val="en-IE"/>
        </w:rPr>
        <w:t xml:space="preserve"> </w:t>
      </w:r>
      <w:r w:rsidR="00B300E6" w:rsidRPr="00956169">
        <w:rPr>
          <w:rFonts w:asciiTheme="majorHAnsi" w:hAnsiTheme="majorHAnsi" w:cs="Arial"/>
          <w:b/>
          <w:bCs/>
          <w:lang w:val="en-IE"/>
        </w:rPr>
        <w:t xml:space="preserve">Indicate clearly </w:t>
      </w:r>
      <w:r w:rsidR="00B300E6" w:rsidRPr="00956169">
        <w:rPr>
          <w:rFonts w:asciiTheme="majorHAnsi" w:hAnsiTheme="majorHAnsi" w:cs="Arial"/>
          <w:b/>
          <w:bCs/>
          <w:u w:val="single"/>
          <w:lang w:val="en-IE"/>
        </w:rPr>
        <w:t xml:space="preserve">when </w:t>
      </w:r>
      <w:r w:rsidR="00B300E6" w:rsidRPr="00956169">
        <w:rPr>
          <w:rFonts w:asciiTheme="majorHAnsi" w:hAnsiTheme="majorHAnsi" w:cs="Arial"/>
          <w:b/>
          <w:bCs/>
          <w:lang w:val="en-IE"/>
        </w:rPr>
        <w:t>p</w:t>
      </w:r>
      <w:r w:rsidR="00391B7B" w:rsidRPr="00956169">
        <w:rPr>
          <w:rFonts w:asciiTheme="majorHAnsi" w:hAnsiTheme="majorHAnsi" w:cs="Arial"/>
          <w:b/>
          <w:bCs/>
          <w:lang w:val="en-IE"/>
        </w:rPr>
        <w:t>rocess</w:t>
      </w:r>
      <w:r>
        <w:rPr>
          <w:rFonts w:asciiTheme="majorHAnsi" w:hAnsiTheme="majorHAnsi" w:cs="Arial"/>
          <w:b/>
          <w:bCs/>
          <w:lang w:val="en-IE"/>
        </w:rPr>
        <w:t xml:space="preserve">ing (i.e. </w:t>
      </w:r>
      <w:proofErr w:type="spellStart"/>
      <w:r>
        <w:rPr>
          <w:rFonts w:asciiTheme="majorHAnsi" w:hAnsiTheme="majorHAnsi" w:cs="Arial"/>
          <w:b/>
          <w:bCs/>
          <w:lang w:val="en-IE"/>
        </w:rPr>
        <w:t>pseudoanonymisation</w:t>
      </w:r>
      <w:proofErr w:type="spellEnd"/>
      <w:r>
        <w:rPr>
          <w:rFonts w:asciiTheme="majorHAnsi" w:hAnsiTheme="majorHAnsi" w:cs="Arial"/>
          <w:b/>
          <w:bCs/>
          <w:lang w:val="en-IE"/>
        </w:rPr>
        <w:t>, anonymization</w:t>
      </w:r>
      <w:r w:rsidR="00667895">
        <w:rPr>
          <w:rFonts w:asciiTheme="majorHAnsi" w:hAnsiTheme="majorHAnsi" w:cs="Arial"/>
          <w:b/>
          <w:bCs/>
          <w:lang w:val="en-IE"/>
        </w:rPr>
        <w:t>, deletion</w:t>
      </w:r>
      <w:r>
        <w:rPr>
          <w:rFonts w:asciiTheme="majorHAnsi" w:hAnsiTheme="majorHAnsi" w:cs="Arial"/>
          <w:b/>
          <w:bCs/>
          <w:lang w:val="en-IE"/>
        </w:rPr>
        <w:t xml:space="preserve">) </w:t>
      </w:r>
      <w:r w:rsidR="00B300E6" w:rsidRPr="00956169">
        <w:rPr>
          <w:rFonts w:asciiTheme="majorHAnsi" w:hAnsiTheme="majorHAnsi" w:cs="Arial"/>
          <w:b/>
          <w:bCs/>
          <w:lang w:val="en-IE"/>
        </w:rPr>
        <w:t xml:space="preserve">will occur and where. </w:t>
      </w:r>
      <w:r w:rsidR="007B663E" w:rsidRPr="00956169">
        <w:rPr>
          <w:rFonts w:asciiTheme="majorHAnsi" w:hAnsiTheme="majorHAnsi" w:cs="Arial"/>
          <w:b/>
          <w:bCs/>
          <w:lang w:val="en-IE"/>
        </w:rPr>
        <w:t xml:space="preserve"> </w:t>
      </w:r>
      <w:r w:rsidR="00B300E6" w:rsidRPr="00956169">
        <w:rPr>
          <w:rFonts w:asciiTheme="majorHAnsi" w:hAnsiTheme="majorHAnsi" w:cs="Arial"/>
          <w:bCs/>
          <w:lang w:val="en-IE"/>
        </w:rPr>
        <w:t xml:space="preserve">Please indicate who will be responsible for these processes and who will retain the key code if applicable. </w:t>
      </w:r>
    </w:p>
    <w:tbl>
      <w:tblPr>
        <w:tblpPr w:leftFromText="180" w:rightFromText="180" w:vertAnchor="text" w:horzAnchor="margin" w:tblpXSpec="center" w:tblpY="199"/>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B300E6" w:rsidRPr="00956169" w14:paraId="2B6DDFFE" w14:textId="77777777" w:rsidTr="00B244AE">
        <w:trPr>
          <w:trHeight w:val="671"/>
        </w:trPr>
        <w:tc>
          <w:tcPr>
            <w:tcW w:w="8534" w:type="dxa"/>
          </w:tcPr>
          <w:p w14:paraId="3C5C9F82" w14:textId="77777777" w:rsidR="00B300E6" w:rsidRPr="00956169" w:rsidRDefault="00B300E6" w:rsidP="00B244AE">
            <w:pPr>
              <w:jc w:val="both"/>
              <w:rPr>
                <w:rFonts w:asciiTheme="majorHAnsi" w:hAnsiTheme="majorHAnsi" w:cs="Arial"/>
                <w:lang w:val="en-IE"/>
              </w:rPr>
            </w:pPr>
          </w:p>
          <w:p w14:paraId="7718AF58" w14:textId="77777777" w:rsidR="00B300E6" w:rsidRDefault="00B300E6" w:rsidP="00B244AE">
            <w:pPr>
              <w:jc w:val="both"/>
              <w:rPr>
                <w:rFonts w:asciiTheme="majorHAnsi" w:hAnsiTheme="majorHAnsi" w:cs="Arial"/>
                <w:lang w:val="en-IE"/>
              </w:rPr>
            </w:pPr>
            <w:r w:rsidRPr="00956169">
              <w:rPr>
                <w:rFonts w:asciiTheme="majorHAnsi" w:hAnsiTheme="majorHAnsi" w:cs="Arial"/>
                <w:lang w:val="en-IE"/>
              </w:rPr>
              <w:t xml:space="preserve">      </w:t>
            </w:r>
          </w:p>
          <w:p w14:paraId="486024BA" w14:textId="77777777" w:rsidR="00667895" w:rsidRPr="00956169" w:rsidRDefault="00667895" w:rsidP="00B244AE">
            <w:pPr>
              <w:jc w:val="both"/>
              <w:rPr>
                <w:rFonts w:asciiTheme="majorHAnsi" w:hAnsiTheme="majorHAnsi" w:cs="Arial"/>
                <w:lang w:val="en-IE"/>
              </w:rPr>
            </w:pPr>
          </w:p>
        </w:tc>
      </w:tr>
    </w:tbl>
    <w:p w14:paraId="5571283E" w14:textId="77777777" w:rsidR="007B3C45" w:rsidRPr="00956169" w:rsidRDefault="007B3C45" w:rsidP="00B244AE">
      <w:pPr>
        <w:pStyle w:val="BodyTextIndent2"/>
        <w:spacing w:after="240" w:line="240" w:lineRule="auto"/>
        <w:ind w:left="0"/>
        <w:jc w:val="both"/>
        <w:rPr>
          <w:rFonts w:asciiTheme="majorHAnsi" w:hAnsiTheme="majorHAnsi" w:cs="Arial"/>
          <w:b/>
          <w:bCs/>
          <w:lang w:val="en-IE"/>
        </w:rPr>
      </w:pPr>
    </w:p>
    <w:p w14:paraId="1E4B0C03" w14:textId="7982D84B" w:rsidR="00B300E6" w:rsidRPr="00956169" w:rsidRDefault="00391B7B" w:rsidP="0082418C">
      <w:pPr>
        <w:pStyle w:val="BodyTextIndent2"/>
        <w:spacing w:after="240" w:line="240" w:lineRule="auto"/>
        <w:ind w:left="0" w:hanging="851"/>
        <w:jc w:val="both"/>
        <w:rPr>
          <w:rFonts w:asciiTheme="majorHAnsi" w:hAnsiTheme="majorHAnsi" w:cs="Arial"/>
          <w:b/>
          <w:bCs/>
          <w:lang w:val="en-IE"/>
        </w:rPr>
      </w:pPr>
      <w:r w:rsidRPr="00956169">
        <w:rPr>
          <w:rFonts w:asciiTheme="majorHAnsi" w:hAnsiTheme="majorHAnsi" w:cs="Arial"/>
          <w:b/>
          <w:bCs/>
          <w:lang w:val="en-IE"/>
        </w:rPr>
        <w:t>3b.</w:t>
      </w:r>
      <w:r w:rsidR="007B663E" w:rsidRPr="00956169">
        <w:rPr>
          <w:rFonts w:asciiTheme="majorHAnsi" w:hAnsiTheme="majorHAnsi" w:cs="Arial"/>
          <w:b/>
          <w:bCs/>
          <w:lang w:val="en-IE"/>
        </w:rPr>
        <w:t>1</w:t>
      </w:r>
      <w:r w:rsidR="002E1B99">
        <w:rPr>
          <w:rFonts w:asciiTheme="majorHAnsi" w:hAnsiTheme="majorHAnsi" w:cs="Arial"/>
          <w:b/>
          <w:bCs/>
          <w:lang w:val="en-IE"/>
        </w:rPr>
        <w:t>0</w:t>
      </w:r>
      <w:r w:rsidR="00B300E6" w:rsidRPr="00956169">
        <w:rPr>
          <w:rFonts w:asciiTheme="majorHAnsi" w:hAnsiTheme="majorHAnsi" w:cs="Arial"/>
          <w:b/>
          <w:bCs/>
          <w:lang w:val="en-IE"/>
        </w:rPr>
        <w:t xml:space="preserve"> Are there any potential confidentiality issues through identification of the study site?</w:t>
      </w:r>
      <w:r w:rsidR="007B663E" w:rsidRPr="00956169">
        <w:rPr>
          <w:rFonts w:asciiTheme="majorHAnsi" w:hAnsiTheme="majorHAnsi" w:cs="Arial"/>
          <w:u w:val="single"/>
          <w:lang w:val="en-IE"/>
        </w:rPr>
        <w:t xml:space="preserve"> </w:t>
      </w:r>
    </w:p>
    <w:p w14:paraId="40188DCE" w14:textId="3E625663" w:rsidR="00B300E6" w:rsidRPr="00956169" w:rsidRDefault="007B3C45" w:rsidP="00B244AE">
      <w:pPr>
        <w:pStyle w:val="BodyText3"/>
        <w:ind w:firstLine="720"/>
        <w:jc w:val="both"/>
        <w:rPr>
          <w:rFonts w:asciiTheme="majorHAnsi" w:hAnsiTheme="majorHAnsi" w:cs="Arial"/>
          <w:bCs w:val="0"/>
        </w:rPr>
      </w:pPr>
      <w:r w:rsidRPr="00956169">
        <w:rPr>
          <w:rFonts w:asciiTheme="majorHAnsi" w:hAnsiTheme="majorHAnsi" w:cs="Arial"/>
          <w:b w:val="0"/>
          <w:noProof/>
          <w:lang w:eastAsia="en-IE"/>
        </w:rPr>
        <mc:AlternateContent>
          <mc:Choice Requires="wps">
            <w:drawing>
              <wp:anchor distT="0" distB="0" distL="114300" distR="114300" simplePos="0" relativeHeight="251660800" behindDoc="0" locked="0" layoutInCell="1" allowOverlap="1" wp14:anchorId="135B2E70" wp14:editId="5BA5D216">
                <wp:simplePos x="0" y="0"/>
                <wp:positionH relativeFrom="column">
                  <wp:posOffset>2339975</wp:posOffset>
                </wp:positionH>
                <wp:positionV relativeFrom="paragraph">
                  <wp:posOffset>9525</wp:posOffset>
                </wp:positionV>
                <wp:extent cx="292100" cy="244475"/>
                <wp:effectExtent l="0" t="0" r="12700" b="22225"/>
                <wp:wrapNone/>
                <wp:docPr id="49" name="Rectangle 49"/>
                <wp:cNvGraphicFramePr/>
                <a:graphic xmlns:a="http://schemas.openxmlformats.org/drawingml/2006/main">
                  <a:graphicData uri="http://schemas.microsoft.com/office/word/2010/wordprocessingShape">
                    <wps:wsp>
                      <wps:cNvSpPr/>
                      <wps:spPr>
                        <a:xfrm>
                          <a:off x="0" y="0"/>
                          <a:ext cx="292100"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6A40" id="Rectangle 49" o:spid="_x0000_s1026" style="position:absolute;margin-left:184.25pt;margin-top:.75pt;width:23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" filled="f" strokecolor="black [3213]" strokeweight="2pt"/>
            </w:pict>
          </mc:Fallback>
        </mc:AlternateContent>
      </w:r>
      <w:r w:rsidR="00B300E6" w:rsidRPr="00956169">
        <w:rPr>
          <w:rFonts w:asciiTheme="majorHAnsi" w:hAnsiTheme="majorHAnsi" w:cs="Arial"/>
          <w:noProof/>
          <w:lang w:eastAsia="en-IE"/>
        </w:rPr>
        <mc:AlternateContent>
          <mc:Choice Requires="wps">
            <w:drawing>
              <wp:anchor distT="0" distB="0" distL="114300" distR="114300" simplePos="0" relativeHeight="251704320" behindDoc="0" locked="0" layoutInCell="1" allowOverlap="1" wp14:anchorId="2A1A6E4E" wp14:editId="53065E15">
                <wp:simplePos x="0" y="0"/>
                <wp:positionH relativeFrom="column">
                  <wp:posOffset>1038225</wp:posOffset>
                </wp:positionH>
                <wp:positionV relativeFrom="paragraph">
                  <wp:posOffset>8890</wp:posOffset>
                </wp:positionV>
                <wp:extent cx="292100" cy="244475"/>
                <wp:effectExtent l="0" t="0" r="12700" b="22225"/>
                <wp:wrapNone/>
                <wp:docPr id="50" name="Rectangle 50"/>
                <wp:cNvGraphicFramePr/>
                <a:graphic xmlns:a="http://schemas.openxmlformats.org/drawingml/2006/main">
                  <a:graphicData uri="http://schemas.microsoft.com/office/word/2010/wordprocessingShape">
                    <wps:wsp>
                      <wps:cNvSpPr/>
                      <wps:spPr>
                        <a:xfrm>
                          <a:off x="0" y="0"/>
                          <a:ext cx="292100"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F2758" id="Rectangle 50" o:spid="_x0000_s1026" style="position:absolute;margin-left:81.75pt;margin-top:.7pt;width:23pt;height: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bckwIAAIU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" filled="f" strokecolor="black [3213]" strokeweight="2pt"/>
            </w:pict>
          </mc:Fallback>
        </mc:AlternateContent>
      </w:r>
      <w:r w:rsidR="00B300E6" w:rsidRPr="00956169">
        <w:rPr>
          <w:rFonts w:asciiTheme="majorHAnsi" w:hAnsiTheme="majorHAnsi" w:cs="Arial"/>
          <w:bCs w:val="0"/>
        </w:rPr>
        <w:t>Yes</w:t>
      </w:r>
      <w:r w:rsidR="00B300E6" w:rsidRPr="00956169">
        <w:rPr>
          <w:rFonts w:asciiTheme="majorHAnsi" w:hAnsiTheme="majorHAnsi" w:cs="Arial"/>
          <w:bCs w:val="0"/>
        </w:rPr>
        <w:tab/>
      </w:r>
      <w:r w:rsidR="00B300E6" w:rsidRPr="00956169">
        <w:rPr>
          <w:rFonts w:asciiTheme="majorHAnsi" w:hAnsiTheme="majorHAnsi" w:cs="Arial"/>
          <w:bCs w:val="0"/>
        </w:rPr>
        <w:tab/>
      </w:r>
      <w:r w:rsidR="00B300E6" w:rsidRPr="00956169">
        <w:rPr>
          <w:rFonts w:asciiTheme="majorHAnsi" w:hAnsiTheme="majorHAnsi" w:cs="Arial"/>
          <w:bCs w:val="0"/>
        </w:rPr>
        <w:tab/>
        <w:t xml:space="preserve">No   </w:t>
      </w:r>
    </w:p>
    <w:p w14:paraId="02B9B892" w14:textId="77777777" w:rsidR="00CB404D" w:rsidRPr="00956169" w:rsidRDefault="00CB404D" w:rsidP="00CB404D">
      <w:pPr>
        <w:jc w:val="both"/>
        <w:rPr>
          <w:rFonts w:asciiTheme="majorHAnsi" w:hAnsiTheme="majorHAnsi" w:cs="Arial"/>
          <w:i/>
          <w:lang w:val="en-IE"/>
        </w:rPr>
      </w:pPr>
    </w:p>
    <w:p w14:paraId="64A13868" w14:textId="17FDE7FE" w:rsidR="00CB404D" w:rsidRPr="00956169" w:rsidRDefault="00CB404D" w:rsidP="00CB404D">
      <w:pPr>
        <w:jc w:val="both"/>
        <w:rPr>
          <w:rFonts w:asciiTheme="majorHAnsi" w:hAnsiTheme="majorHAnsi" w:cs="Arial"/>
          <w:i/>
          <w:lang w:val="en-IE"/>
        </w:rPr>
      </w:pPr>
      <w:r w:rsidRPr="00956169">
        <w:rPr>
          <w:rFonts w:asciiTheme="majorHAnsi" w:hAnsiTheme="majorHAnsi" w:cs="Arial"/>
          <w:i/>
          <w:lang w:val="en-IE"/>
        </w:rPr>
        <w:t>If yes, please expand.</w:t>
      </w:r>
    </w:p>
    <w:tbl>
      <w:tblPr>
        <w:tblStyle w:val="TableGrid"/>
        <w:tblpPr w:leftFromText="180" w:rightFromText="180" w:vertAnchor="text" w:horzAnchor="margin" w:tblpY="232"/>
        <w:tblW w:w="0" w:type="auto"/>
        <w:tblLook w:val="04A0" w:firstRow="1" w:lastRow="0" w:firstColumn="1" w:lastColumn="0" w:noHBand="0" w:noVBand="1"/>
      </w:tblPr>
      <w:tblGrid>
        <w:gridCol w:w="8022"/>
      </w:tblGrid>
      <w:tr w:rsidR="00CB404D" w:rsidRPr="00956169" w14:paraId="28B94602" w14:textId="77777777" w:rsidTr="00CB404D">
        <w:trPr>
          <w:trHeight w:val="255"/>
        </w:trPr>
        <w:tc>
          <w:tcPr>
            <w:tcW w:w="8022" w:type="dxa"/>
          </w:tcPr>
          <w:p w14:paraId="4FA64598" w14:textId="77777777" w:rsidR="00CB404D" w:rsidRPr="00956169" w:rsidRDefault="00CB404D" w:rsidP="00CB404D">
            <w:pPr>
              <w:jc w:val="both"/>
              <w:rPr>
                <w:rFonts w:asciiTheme="majorHAnsi" w:hAnsiTheme="majorHAnsi" w:cs="Arial"/>
              </w:rPr>
            </w:pPr>
          </w:p>
          <w:p w14:paraId="38C8CA7C" w14:textId="77777777" w:rsidR="00CB404D" w:rsidRPr="00956169" w:rsidRDefault="00CB404D" w:rsidP="00CB404D">
            <w:pPr>
              <w:jc w:val="both"/>
              <w:rPr>
                <w:rFonts w:asciiTheme="majorHAnsi" w:hAnsiTheme="majorHAnsi" w:cs="Arial"/>
              </w:rPr>
            </w:pPr>
          </w:p>
          <w:p w14:paraId="0A0CD0F7" w14:textId="77777777" w:rsidR="00CB404D" w:rsidRPr="00956169" w:rsidRDefault="00CB404D" w:rsidP="00CB404D">
            <w:pPr>
              <w:jc w:val="both"/>
              <w:rPr>
                <w:rFonts w:asciiTheme="majorHAnsi" w:hAnsiTheme="majorHAnsi" w:cs="Arial"/>
              </w:rPr>
            </w:pPr>
          </w:p>
        </w:tc>
      </w:tr>
    </w:tbl>
    <w:p w14:paraId="76625F90" w14:textId="77777777" w:rsidR="00386D15" w:rsidRDefault="00386D15" w:rsidP="00E27CB3">
      <w:pPr>
        <w:pStyle w:val="BodyText3"/>
        <w:ind w:right="260" w:hanging="851"/>
        <w:rPr>
          <w:rFonts w:asciiTheme="majorHAnsi" w:hAnsiTheme="majorHAnsi" w:cs="Arial"/>
        </w:rPr>
      </w:pPr>
    </w:p>
    <w:p w14:paraId="2B4CF80A" w14:textId="3350BAEC" w:rsidR="00E27CB3" w:rsidRPr="00667895" w:rsidRDefault="00391B7B" w:rsidP="00E27CB3">
      <w:pPr>
        <w:pStyle w:val="BodyText3"/>
        <w:ind w:right="260" w:hanging="851"/>
        <w:rPr>
          <w:rFonts w:asciiTheme="majorHAnsi" w:hAnsiTheme="majorHAnsi" w:cs="Arial"/>
        </w:rPr>
      </w:pPr>
      <w:r w:rsidRPr="00956169">
        <w:rPr>
          <w:rFonts w:asciiTheme="majorHAnsi" w:hAnsiTheme="majorHAnsi" w:cs="Arial"/>
        </w:rPr>
        <w:t>3b.</w:t>
      </w:r>
      <w:r w:rsidR="007B663E" w:rsidRPr="00956169">
        <w:rPr>
          <w:rFonts w:asciiTheme="majorHAnsi" w:hAnsiTheme="majorHAnsi" w:cs="Arial"/>
        </w:rPr>
        <w:t>1</w:t>
      </w:r>
      <w:r w:rsidR="002E1B99">
        <w:rPr>
          <w:rFonts w:asciiTheme="majorHAnsi" w:hAnsiTheme="majorHAnsi" w:cs="Arial"/>
        </w:rPr>
        <w:t>1</w:t>
      </w:r>
      <w:r w:rsidR="00B300E6" w:rsidRPr="00956169">
        <w:rPr>
          <w:rFonts w:asciiTheme="majorHAnsi" w:hAnsiTheme="majorHAnsi" w:cs="Arial"/>
        </w:rPr>
        <w:tab/>
      </w:r>
      <w:r w:rsidR="00E27CB3" w:rsidRPr="00667895">
        <w:rPr>
          <w:rFonts w:asciiTheme="majorHAnsi" w:hAnsiTheme="majorHAnsi" w:cs="Arial"/>
        </w:rPr>
        <w:t>Accepted best practice recommen</w:t>
      </w:r>
      <w:r w:rsidR="00386D15" w:rsidRPr="00667895">
        <w:rPr>
          <w:rFonts w:asciiTheme="majorHAnsi" w:hAnsiTheme="majorHAnsi" w:cs="Arial"/>
        </w:rPr>
        <w:t>ds secure retention of personal</w:t>
      </w:r>
      <w:r w:rsidR="00E27CB3" w:rsidRPr="00667895">
        <w:rPr>
          <w:rFonts w:asciiTheme="majorHAnsi" w:hAnsiTheme="majorHAnsi" w:cs="Arial"/>
        </w:rPr>
        <w:t xml:space="preserve"> non</w:t>
      </w:r>
      <w:r w:rsidR="00386D15" w:rsidRPr="00667895">
        <w:rPr>
          <w:rFonts w:asciiTheme="majorHAnsi" w:hAnsiTheme="majorHAnsi" w:cs="Arial"/>
        </w:rPr>
        <w:t>-</w:t>
      </w:r>
      <w:r w:rsidR="00E27CB3" w:rsidRPr="00667895">
        <w:rPr>
          <w:rFonts w:asciiTheme="majorHAnsi" w:hAnsiTheme="majorHAnsi" w:cs="Arial"/>
        </w:rPr>
        <w:t>anonymised (of all the types listed previously) for 7 years.  If there is any reason to apply for a variation from these guidelines</w:t>
      </w:r>
      <w:r w:rsidR="00667895">
        <w:rPr>
          <w:rFonts w:asciiTheme="majorHAnsi" w:hAnsiTheme="majorHAnsi" w:cs="Arial"/>
        </w:rPr>
        <w:t>, please</w:t>
      </w:r>
      <w:r w:rsidR="00E27CB3" w:rsidRPr="00667895">
        <w:rPr>
          <w:rFonts w:asciiTheme="majorHAnsi" w:hAnsiTheme="majorHAnsi" w:cs="Arial"/>
        </w:rPr>
        <w:t xml:space="preserve"> give details and provide a justification.  </w:t>
      </w:r>
    </w:p>
    <w:p w14:paraId="3EFB02ED" w14:textId="58A5829C" w:rsidR="00E27CB3" w:rsidRPr="00667895" w:rsidRDefault="00E27CB3" w:rsidP="00E27CB3">
      <w:pPr>
        <w:pStyle w:val="BodyText3"/>
        <w:ind w:right="260"/>
        <w:rPr>
          <w:rFonts w:asciiTheme="majorHAnsi" w:hAnsiTheme="majorHAnsi" w:cs="Arial"/>
          <w:b w:val="0"/>
          <w:i/>
        </w:rPr>
      </w:pPr>
      <w:bookmarkStart w:id="14" w:name="_Hlk15991398"/>
      <w:r w:rsidRPr="00667895">
        <w:rPr>
          <w:rFonts w:asciiTheme="majorHAnsi" w:hAnsiTheme="majorHAnsi" w:cs="Arial"/>
          <w:b w:val="0"/>
          <w:i/>
        </w:rPr>
        <w:t xml:space="preserve">Consent forms </w:t>
      </w:r>
      <w:r w:rsidRPr="00667895">
        <w:rPr>
          <w:rFonts w:asciiTheme="majorHAnsi" w:hAnsiTheme="majorHAnsi" w:cs="Arial"/>
          <w:i/>
        </w:rPr>
        <w:t xml:space="preserve">must </w:t>
      </w:r>
      <w:r w:rsidRPr="00667895">
        <w:rPr>
          <w:rFonts w:asciiTheme="majorHAnsi" w:hAnsiTheme="majorHAnsi" w:cs="Arial"/>
          <w:b w:val="0"/>
          <w:i/>
        </w:rPr>
        <w:t>be kept for 7 years</w:t>
      </w:r>
      <w:bookmarkStart w:id="15" w:name="_Hlk15991542"/>
      <w:r w:rsidRPr="00667895">
        <w:rPr>
          <w:rFonts w:asciiTheme="majorHAnsi" w:hAnsiTheme="majorHAnsi" w:cs="Arial"/>
          <w:b w:val="0"/>
          <w:i/>
        </w:rPr>
        <w:t xml:space="preserve">,   in the case of students these must therefore be retained by the supervisor. </w:t>
      </w:r>
      <w:bookmarkEnd w:id="15"/>
      <w:r w:rsidR="00386D15" w:rsidRPr="00667895">
        <w:rPr>
          <w:rFonts w:asciiTheme="majorHAnsi" w:hAnsiTheme="majorHAnsi" w:cs="Arial"/>
          <w:b w:val="0"/>
          <w:i/>
        </w:rPr>
        <w:t xml:space="preserve">The </w:t>
      </w:r>
      <w:r w:rsidR="00414A39" w:rsidRPr="00667895">
        <w:rPr>
          <w:rFonts w:asciiTheme="majorHAnsi" w:hAnsiTheme="majorHAnsi" w:cs="Arial"/>
          <w:b w:val="0"/>
          <w:i/>
        </w:rPr>
        <w:t xml:space="preserve">Participant Information Leaflet </w:t>
      </w:r>
      <w:r w:rsidR="00386D15" w:rsidRPr="00667895">
        <w:rPr>
          <w:rFonts w:asciiTheme="majorHAnsi" w:hAnsiTheme="majorHAnsi" w:cs="Arial"/>
          <w:b w:val="0"/>
          <w:i/>
        </w:rPr>
        <w:t xml:space="preserve">must include information regarding the anonymization and destruction of personal and sensitive data and the implications of this i.e. </w:t>
      </w:r>
      <w:r w:rsidR="00414A39" w:rsidRPr="00667895">
        <w:rPr>
          <w:rFonts w:asciiTheme="majorHAnsi" w:hAnsiTheme="majorHAnsi" w:cs="Arial"/>
          <w:b w:val="0"/>
          <w:i/>
        </w:rPr>
        <w:t xml:space="preserve"> once</w:t>
      </w:r>
      <w:r w:rsidR="00386D15" w:rsidRPr="00667895">
        <w:rPr>
          <w:rFonts w:asciiTheme="majorHAnsi" w:hAnsiTheme="majorHAnsi" w:cs="Arial"/>
          <w:b w:val="0"/>
          <w:i/>
        </w:rPr>
        <w:t xml:space="preserve"> anonymised cannot be withdrawn. </w:t>
      </w:r>
    </w:p>
    <w:tbl>
      <w:tblPr>
        <w:tblStyle w:val="TableGridLight1"/>
        <w:tblpPr w:leftFromText="180" w:rightFromText="180" w:vertAnchor="text" w:horzAnchor="margin" w:tblpY="154"/>
        <w:tblW w:w="0" w:type="auto"/>
        <w:tblInd w:w="0" w:type="dxa"/>
        <w:tblLook w:val="04A0" w:firstRow="1" w:lastRow="0" w:firstColumn="1" w:lastColumn="0" w:noHBand="0" w:noVBand="1"/>
      </w:tblPr>
      <w:tblGrid>
        <w:gridCol w:w="2921"/>
        <w:gridCol w:w="2801"/>
        <w:gridCol w:w="2677"/>
      </w:tblGrid>
      <w:tr w:rsidR="00CF5A95" w:rsidRPr="00956169" w14:paraId="38192619" w14:textId="77777777" w:rsidTr="00CF5A95">
        <w:tc>
          <w:tcPr>
            <w:tcW w:w="292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bookmarkEnd w:id="14"/>
          <w:p w14:paraId="2CB195C9" w14:textId="77777777" w:rsidR="00CF5A95" w:rsidRPr="00956169" w:rsidRDefault="00CF5A95" w:rsidP="00CF5A95">
            <w:pPr>
              <w:pStyle w:val="BodyText"/>
              <w:tabs>
                <w:tab w:val="left" w:pos="1276"/>
              </w:tabs>
              <w:spacing w:before="240" w:after="240"/>
              <w:rPr>
                <w:rFonts w:asciiTheme="majorHAnsi" w:hAnsiTheme="majorHAnsi"/>
                <w:color w:val="FFFFFF" w:themeColor="background1"/>
                <w:sz w:val="24"/>
              </w:rPr>
            </w:pPr>
            <w:r w:rsidRPr="00956169">
              <w:rPr>
                <w:rFonts w:asciiTheme="majorHAnsi" w:hAnsiTheme="majorHAnsi"/>
                <w:b/>
                <w:color w:val="FFFFFF" w:themeColor="background1"/>
                <w:sz w:val="24"/>
                <w:szCs w:val="24"/>
              </w:rPr>
              <w:t xml:space="preserve">Personal/sensitive data type and media format  </w:t>
            </w:r>
          </w:p>
        </w:tc>
        <w:tc>
          <w:tcPr>
            <w:tcW w:w="28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3CC0448" w14:textId="77777777" w:rsidR="00CF5A95" w:rsidRPr="00956169" w:rsidRDefault="00CF5A95" w:rsidP="00CF5A95">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rPr>
              <w:t xml:space="preserve"> Format </w:t>
            </w:r>
          </w:p>
        </w:tc>
        <w:tc>
          <w:tcPr>
            <w:tcW w:w="267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4CD03D7" w14:textId="732F2636" w:rsidR="00CF5A95" w:rsidRPr="00956169" w:rsidRDefault="00CF5A95" w:rsidP="00CF5A95">
            <w:pPr>
              <w:pStyle w:val="BodyText"/>
              <w:tabs>
                <w:tab w:val="left" w:pos="1276"/>
              </w:tabs>
              <w:spacing w:before="240" w:after="240"/>
              <w:jc w:val="both"/>
              <w:rPr>
                <w:rFonts w:asciiTheme="majorHAnsi" w:hAnsiTheme="majorHAnsi"/>
                <w:b/>
                <w:color w:val="FFFFFF" w:themeColor="background1"/>
                <w:sz w:val="24"/>
                <w:szCs w:val="24"/>
                <w:lang w:bidi="en-IE"/>
              </w:rPr>
            </w:pPr>
            <w:r w:rsidRPr="00956169">
              <w:rPr>
                <w:rFonts w:asciiTheme="majorHAnsi" w:hAnsiTheme="majorHAnsi"/>
                <w:b/>
                <w:color w:val="FFFFFF" w:themeColor="background1"/>
                <w:sz w:val="24"/>
                <w:szCs w:val="24"/>
                <w:lang w:bidi="en-IE"/>
              </w:rPr>
              <w:t xml:space="preserve">Retention time, when it will be destroyed   </w:t>
            </w:r>
          </w:p>
        </w:tc>
      </w:tr>
      <w:tr w:rsidR="00CF5A95" w:rsidRPr="00956169" w14:paraId="57B8223F" w14:textId="77777777" w:rsidTr="00CF5A95">
        <w:tc>
          <w:tcPr>
            <w:tcW w:w="2921" w:type="dxa"/>
            <w:tcBorders>
              <w:top w:val="single" w:sz="4" w:space="0" w:color="auto"/>
              <w:left w:val="single" w:sz="4" w:space="0" w:color="auto"/>
              <w:bottom w:val="single" w:sz="4" w:space="0" w:color="auto"/>
              <w:right w:val="single" w:sz="4" w:space="0" w:color="auto"/>
            </w:tcBorders>
            <w:hideMark/>
          </w:tcPr>
          <w:p w14:paraId="37D76280" w14:textId="77777777" w:rsidR="00CF5A95" w:rsidRPr="00956169" w:rsidRDefault="00CF5A95" w:rsidP="00CF5A95">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 xml:space="preserve">EXAMPLE:  contract details, telephone </w:t>
            </w:r>
          </w:p>
        </w:tc>
        <w:tc>
          <w:tcPr>
            <w:tcW w:w="2801" w:type="dxa"/>
            <w:tcBorders>
              <w:top w:val="single" w:sz="4" w:space="0" w:color="auto"/>
              <w:left w:val="single" w:sz="4" w:space="0" w:color="auto"/>
              <w:bottom w:val="single" w:sz="4" w:space="0" w:color="auto"/>
              <w:right w:val="single" w:sz="4" w:space="0" w:color="auto"/>
            </w:tcBorders>
          </w:tcPr>
          <w:p w14:paraId="5CEAA509" w14:textId="390F6079" w:rsidR="00CF5A95" w:rsidRPr="00956169" w:rsidRDefault="00386D15" w:rsidP="00386D15">
            <w:pPr>
              <w:pStyle w:val="BodyText"/>
              <w:tabs>
                <w:tab w:val="left" w:pos="1276"/>
              </w:tabs>
              <w:spacing w:after="240"/>
              <w:rPr>
                <w:rFonts w:asciiTheme="majorHAnsi" w:eastAsiaTheme="minorEastAsia" w:hAnsiTheme="majorHAnsi"/>
                <w:i/>
                <w:sz w:val="24"/>
                <w:szCs w:val="24"/>
              </w:rPr>
            </w:pPr>
            <w:r w:rsidRPr="00956169">
              <w:rPr>
                <w:rFonts w:asciiTheme="majorHAnsi" w:hAnsiTheme="majorHAnsi"/>
                <w:i/>
              </w:rPr>
              <w:t>Original</w:t>
            </w:r>
            <w:r w:rsidR="00CF5A95" w:rsidRPr="00956169">
              <w:rPr>
                <w:rFonts w:asciiTheme="majorHAnsi" w:hAnsiTheme="majorHAnsi"/>
                <w:i/>
              </w:rPr>
              <w:t>, anonymised, non-anonymised or pseudonymised.</w:t>
            </w:r>
            <w:r w:rsidR="00CF5A95" w:rsidRPr="00956169">
              <w:rPr>
                <w:rFonts w:asciiTheme="majorHAnsi" w:hAnsiTheme="majorHAnsi"/>
                <w:b/>
                <w:bCs/>
              </w:rPr>
              <w:t xml:space="preserve">  </w:t>
            </w:r>
          </w:p>
        </w:tc>
        <w:tc>
          <w:tcPr>
            <w:tcW w:w="2677" w:type="dxa"/>
            <w:tcBorders>
              <w:top w:val="single" w:sz="4" w:space="0" w:color="auto"/>
              <w:left w:val="single" w:sz="4" w:space="0" w:color="auto"/>
              <w:bottom w:val="single" w:sz="4" w:space="0" w:color="auto"/>
              <w:right w:val="single" w:sz="4" w:space="0" w:color="auto"/>
            </w:tcBorders>
          </w:tcPr>
          <w:p w14:paraId="30CA309F" w14:textId="77777777" w:rsidR="00CF5A95" w:rsidRPr="00956169" w:rsidRDefault="00CF5A95" w:rsidP="00CF5A95">
            <w:pPr>
              <w:pStyle w:val="BodyText"/>
              <w:tabs>
                <w:tab w:val="left" w:pos="1276"/>
              </w:tabs>
              <w:spacing w:after="240"/>
              <w:jc w:val="both"/>
              <w:rPr>
                <w:rFonts w:asciiTheme="majorHAnsi" w:eastAsiaTheme="minorEastAsia" w:hAnsiTheme="majorHAnsi"/>
                <w:i/>
                <w:sz w:val="24"/>
                <w:szCs w:val="24"/>
              </w:rPr>
            </w:pPr>
          </w:p>
        </w:tc>
      </w:tr>
      <w:tr w:rsidR="00CF5A95" w:rsidRPr="00956169" w14:paraId="5CC19873" w14:textId="77777777" w:rsidTr="00CF5A95">
        <w:tc>
          <w:tcPr>
            <w:tcW w:w="2921" w:type="dxa"/>
            <w:tcBorders>
              <w:top w:val="single" w:sz="4" w:space="0" w:color="auto"/>
              <w:left w:val="single" w:sz="4" w:space="0" w:color="auto"/>
              <w:bottom w:val="single" w:sz="4" w:space="0" w:color="auto"/>
              <w:right w:val="single" w:sz="4" w:space="0" w:color="auto"/>
            </w:tcBorders>
            <w:hideMark/>
          </w:tcPr>
          <w:p w14:paraId="4E06A699" w14:textId="77777777" w:rsidR="00CF5A95" w:rsidRPr="00956169" w:rsidRDefault="00CF5A95" w:rsidP="00CF5A95">
            <w:pPr>
              <w:pStyle w:val="BodyText"/>
              <w:tabs>
                <w:tab w:val="left" w:pos="1276"/>
              </w:tabs>
              <w:spacing w:after="240"/>
              <w:jc w:val="both"/>
              <w:rPr>
                <w:rFonts w:asciiTheme="majorHAnsi" w:eastAsiaTheme="minorEastAsia" w:hAnsiTheme="majorHAnsi"/>
                <w:i/>
                <w:sz w:val="24"/>
                <w:szCs w:val="24"/>
              </w:rPr>
            </w:pPr>
            <w:r w:rsidRPr="00956169">
              <w:rPr>
                <w:rFonts w:asciiTheme="majorHAnsi" w:hAnsiTheme="majorHAnsi"/>
                <w:i/>
              </w:rPr>
              <w:t xml:space="preserve">EXAMPLE:     consent  </w:t>
            </w:r>
          </w:p>
        </w:tc>
        <w:tc>
          <w:tcPr>
            <w:tcW w:w="2801" w:type="dxa"/>
            <w:tcBorders>
              <w:top w:val="single" w:sz="4" w:space="0" w:color="auto"/>
              <w:left w:val="single" w:sz="4" w:space="0" w:color="auto"/>
              <w:bottom w:val="single" w:sz="4" w:space="0" w:color="auto"/>
              <w:right w:val="single" w:sz="4" w:space="0" w:color="auto"/>
            </w:tcBorders>
          </w:tcPr>
          <w:p w14:paraId="70322202" w14:textId="77777777" w:rsidR="00CF5A95" w:rsidRPr="00956169" w:rsidRDefault="00CF5A95" w:rsidP="00CF5A95">
            <w:pPr>
              <w:pStyle w:val="BodyText"/>
              <w:tabs>
                <w:tab w:val="left" w:pos="1276"/>
              </w:tabs>
              <w:spacing w:after="240"/>
              <w:jc w:val="both"/>
              <w:rPr>
                <w:rFonts w:asciiTheme="majorHAnsi" w:eastAsiaTheme="minorEastAsia" w:hAnsiTheme="majorHAnsi"/>
                <w:i/>
                <w:sz w:val="24"/>
                <w:szCs w:val="24"/>
              </w:rPr>
            </w:pPr>
          </w:p>
        </w:tc>
        <w:tc>
          <w:tcPr>
            <w:tcW w:w="2677" w:type="dxa"/>
            <w:tcBorders>
              <w:top w:val="single" w:sz="4" w:space="0" w:color="auto"/>
              <w:left w:val="single" w:sz="4" w:space="0" w:color="auto"/>
              <w:bottom w:val="single" w:sz="4" w:space="0" w:color="auto"/>
              <w:right w:val="single" w:sz="4" w:space="0" w:color="auto"/>
            </w:tcBorders>
          </w:tcPr>
          <w:p w14:paraId="4E4F8C2E" w14:textId="77777777" w:rsidR="00CF5A95" w:rsidRPr="00956169" w:rsidRDefault="00CF5A95" w:rsidP="00CF5A95">
            <w:pPr>
              <w:pStyle w:val="BodyText"/>
              <w:tabs>
                <w:tab w:val="left" w:pos="1276"/>
              </w:tabs>
              <w:spacing w:after="240"/>
              <w:jc w:val="both"/>
              <w:rPr>
                <w:rFonts w:asciiTheme="majorHAnsi" w:eastAsiaTheme="minorEastAsia" w:hAnsiTheme="majorHAnsi"/>
                <w:i/>
                <w:sz w:val="24"/>
                <w:szCs w:val="24"/>
              </w:rPr>
            </w:pPr>
          </w:p>
        </w:tc>
      </w:tr>
      <w:tr w:rsidR="00CF5A95" w:rsidRPr="00956169" w14:paraId="561AA87A" w14:textId="77777777" w:rsidTr="00CF5A95">
        <w:tc>
          <w:tcPr>
            <w:tcW w:w="2921" w:type="dxa"/>
            <w:tcBorders>
              <w:top w:val="single" w:sz="4" w:space="0" w:color="auto"/>
              <w:left w:val="single" w:sz="4" w:space="0" w:color="auto"/>
              <w:bottom w:val="single" w:sz="4" w:space="0" w:color="auto"/>
              <w:right w:val="single" w:sz="4" w:space="0" w:color="auto"/>
            </w:tcBorders>
          </w:tcPr>
          <w:p w14:paraId="0A026885" w14:textId="1CD074E5" w:rsidR="00CF5A95" w:rsidRPr="00956169" w:rsidRDefault="00386D15" w:rsidP="00CF5A95">
            <w:pPr>
              <w:pStyle w:val="BodyText"/>
              <w:tabs>
                <w:tab w:val="left" w:pos="1276"/>
              </w:tabs>
              <w:spacing w:after="240"/>
              <w:jc w:val="both"/>
              <w:rPr>
                <w:rFonts w:asciiTheme="majorHAnsi" w:hAnsiTheme="majorHAnsi"/>
                <w:b/>
                <w:lang w:bidi="en-IE"/>
              </w:rPr>
            </w:pPr>
            <w:r w:rsidRPr="00956169">
              <w:rPr>
                <w:rFonts w:asciiTheme="majorHAnsi" w:hAnsiTheme="majorHAnsi"/>
                <w:i/>
              </w:rPr>
              <w:t xml:space="preserve">EXAMPLE:     </w:t>
            </w:r>
            <w:r>
              <w:rPr>
                <w:rFonts w:asciiTheme="majorHAnsi" w:hAnsiTheme="majorHAnsi"/>
                <w:i/>
              </w:rPr>
              <w:t xml:space="preserve">audio recordings </w:t>
            </w:r>
          </w:p>
        </w:tc>
        <w:tc>
          <w:tcPr>
            <w:tcW w:w="2801" w:type="dxa"/>
            <w:tcBorders>
              <w:top w:val="single" w:sz="4" w:space="0" w:color="auto"/>
              <w:left w:val="single" w:sz="4" w:space="0" w:color="auto"/>
              <w:bottom w:val="single" w:sz="4" w:space="0" w:color="auto"/>
              <w:right w:val="single" w:sz="4" w:space="0" w:color="auto"/>
            </w:tcBorders>
          </w:tcPr>
          <w:p w14:paraId="197069A5" w14:textId="77777777" w:rsidR="00CF5A95" w:rsidRPr="00956169" w:rsidRDefault="00CF5A95" w:rsidP="00CF5A95">
            <w:pPr>
              <w:pStyle w:val="BodyText"/>
              <w:tabs>
                <w:tab w:val="left" w:pos="1276"/>
              </w:tabs>
              <w:spacing w:after="240"/>
              <w:jc w:val="both"/>
              <w:rPr>
                <w:rFonts w:asciiTheme="majorHAnsi" w:hAnsiTheme="majorHAnsi"/>
                <w:lang w:bidi="en-IE"/>
              </w:rPr>
            </w:pPr>
          </w:p>
        </w:tc>
        <w:tc>
          <w:tcPr>
            <w:tcW w:w="2677" w:type="dxa"/>
            <w:tcBorders>
              <w:top w:val="single" w:sz="4" w:space="0" w:color="auto"/>
              <w:left w:val="single" w:sz="4" w:space="0" w:color="auto"/>
              <w:bottom w:val="single" w:sz="4" w:space="0" w:color="auto"/>
              <w:right w:val="single" w:sz="4" w:space="0" w:color="auto"/>
            </w:tcBorders>
          </w:tcPr>
          <w:p w14:paraId="0891A2AE" w14:textId="77777777" w:rsidR="00CF5A95" w:rsidRPr="00956169" w:rsidRDefault="00CF5A95" w:rsidP="00CF5A95">
            <w:pPr>
              <w:pStyle w:val="BodyText"/>
              <w:tabs>
                <w:tab w:val="left" w:pos="1276"/>
              </w:tabs>
              <w:spacing w:after="240"/>
              <w:jc w:val="both"/>
              <w:rPr>
                <w:rFonts w:asciiTheme="majorHAnsi" w:hAnsiTheme="majorHAnsi"/>
                <w:lang w:bidi="en-IE"/>
              </w:rPr>
            </w:pPr>
          </w:p>
        </w:tc>
      </w:tr>
    </w:tbl>
    <w:p w14:paraId="5F123367" w14:textId="77777777" w:rsidR="00B300E6" w:rsidRDefault="00B300E6" w:rsidP="00B244AE">
      <w:pPr>
        <w:jc w:val="both"/>
        <w:rPr>
          <w:rFonts w:asciiTheme="majorHAnsi" w:hAnsiTheme="majorHAnsi" w:cs="Arial"/>
          <w:lang w:val="en-IE"/>
        </w:rPr>
      </w:pPr>
    </w:p>
    <w:p w14:paraId="53661FF3" w14:textId="77777777" w:rsidR="00667895" w:rsidRPr="00956169" w:rsidRDefault="00667895" w:rsidP="00B244AE">
      <w:pPr>
        <w:jc w:val="both"/>
        <w:rPr>
          <w:rFonts w:asciiTheme="majorHAnsi" w:hAnsiTheme="majorHAnsi" w:cs="Arial"/>
          <w:lang w:val="en-IE"/>
        </w:rPr>
      </w:pPr>
    </w:p>
    <w:p w14:paraId="73EAFEFD" w14:textId="4B20999F" w:rsidR="00B300E6" w:rsidRPr="00956169" w:rsidRDefault="00391B7B" w:rsidP="0082418C">
      <w:pPr>
        <w:ind w:hanging="851"/>
        <w:jc w:val="both"/>
        <w:rPr>
          <w:rFonts w:asciiTheme="majorHAnsi" w:hAnsiTheme="majorHAnsi" w:cs="Arial"/>
          <w:b/>
          <w:bCs/>
          <w:lang w:val="en-IE"/>
        </w:rPr>
      </w:pPr>
      <w:r w:rsidRPr="00956169">
        <w:rPr>
          <w:rFonts w:asciiTheme="majorHAnsi" w:hAnsiTheme="majorHAnsi" w:cs="Arial"/>
          <w:b/>
          <w:bCs/>
          <w:lang w:val="en-IE"/>
        </w:rPr>
        <w:lastRenderedPageBreak/>
        <w:t>3b.1</w:t>
      </w:r>
      <w:r w:rsidR="002E1B99">
        <w:rPr>
          <w:rFonts w:asciiTheme="majorHAnsi" w:hAnsiTheme="majorHAnsi" w:cs="Arial"/>
          <w:b/>
          <w:bCs/>
          <w:lang w:val="en-IE"/>
        </w:rPr>
        <w:t>2</w:t>
      </w:r>
      <w:r w:rsidR="00B300E6" w:rsidRPr="00956169">
        <w:rPr>
          <w:rFonts w:asciiTheme="majorHAnsi" w:hAnsiTheme="majorHAnsi" w:cs="Arial"/>
          <w:b/>
          <w:bCs/>
          <w:lang w:val="en-IE"/>
        </w:rPr>
        <w:tab/>
        <w:t>If identifiable</w:t>
      </w:r>
      <w:r w:rsidR="00053EA0" w:rsidRPr="00956169">
        <w:rPr>
          <w:rFonts w:asciiTheme="majorHAnsi" w:hAnsiTheme="majorHAnsi" w:cs="Arial"/>
          <w:b/>
          <w:bCs/>
          <w:lang w:val="en-IE"/>
        </w:rPr>
        <w:t xml:space="preserve"> or </w:t>
      </w:r>
      <w:proofErr w:type="spellStart"/>
      <w:r w:rsidR="00053EA0" w:rsidRPr="00956169">
        <w:rPr>
          <w:rFonts w:asciiTheme="majorHAnsi" w:hAnsiTheme="majorHAnsi" w:cs="Arial"/>
          <w:b/>
          <w:bCs/>
          <w:lang w:val="en-IE"/>
        </w:rPr>
        <w:t>pseud</w:t>
      </w:r>
      <w:r w:rsidR="00A56ECC">
        <w:rPr>
          <w:rFonts w:asciiTheme="majorHAnsi" w:hAnsiTheme="majorHAnsi" w:cs="Arial"/>
          <w:b/>
          <w:bCs/>
          <w:lang w:val="en-IE"/>
        </w:rPr>
        <w:t>oan</w:t>
      </w:r>
      <w:r w:rsidR="00053EA0" w:rsidRPr="00956169">
        <w:rPr>
          <w:rFonts w:asciiTheme="majorHAnsi" w:hAnsiTheme="majorHAnsi" w:cs="Arial"/>
          <w:b/>
          <w:bCs/>
          <w:lang w:val="en-IE"/>
        </w:rPr>
        <w:t>onymised</w:t>
      </w:r>
      <w:proofErr w:type="spellEnd"/>
      <w:r w:rsidR="00B300E6" w:rsidRPr="00956169">
        <w:rPr>
          <w:rFonts w:asciiTheme="majorHAnsi" w:hAnsiTheme="majorHAnsi" w:cs="Arial"/>
          <w:b/>
          <w:bCs/>
          <w:lang w:val="en-IE"/>
        </w:rPr>
        <w:t xml:space="preserve"> data or </w:t>
      </w:r>
      <w:r w:rsidR="00386D15" w:rsidRPr="00956169">
        <w:rPr>
          <w:rFonts w:asciiTheme="majorHAnsi" w:hAnsiTheme="majorHAnsi" w:cs="Arial"/>
          <w:b/>
          <w:bCs/>
          <w:lang w:val="en-IE"/>
        </w:rPr>
        <w:t>material (photographs</w:t>
      </w:r>
      <w:r w:rsidR="003D5671" w:rsidRPr="00956169">
        <w:rPr>
          <w:rFonts w:asciiTheme="majorHAnsi" w:hAnsiTheme="majorHAnsi" w:cs="Arial"/>
          <w:b/>
          <w:bCs/>
          <w:lang w:val="en-IE"/>
        </w:rPr>
        <w:t xml:space="preserve"> etc</w:t>
      </w:r>
      <w:r w:rsidR="00386D15">
        <w:rPr>
          <w:rFonts w:asciiTheme="majorHAnsi" w:hAnsiTheme="majorHAnsi" w:cs="Arial"/>
          <w:b/>
          <w:bCs/>
          <w:lang w:val="en-IE"/>
        </w:rPr>
        <w:t xml:space="preserve">.) </w:t>
      </w:r>
      <w:r w:rsidR="00B300E6" w:rsidRPr="00956169">
        <w:rPr>
          <w:rFonts w:asciiTheme="majorHAnsi" w:hAnsiTheme="majorHAnsi" w:cs="Arial"/>
          <w:b/>
          <w:bCs/>
          <w:lang w:val="en-IE"/>
        </w:rPr>
        <w:t>will be retained after the study is completed, is it stated on the informed consent form that this will</w:t>
      </w:r>
      <w:r w:rsidR="00BA0E4B" w:rsidRPr="00956169">
        <w:rPr>
          <w:rFonts w:asciiTheme="majorHAnsi" w:hAnsiTheme="majorHAnsi" w:cs="Arial"/>
          <w:b/>
          <w:bCs/>
          <w:lang w:val="en-IE"/>
        </w:rPr>
        <w:t xml:space="preserve"> be done and that material </w:t>
      </w:r>
      <w:r w:rsidR="00BA0E4B" w:rsidRPr="00A56ECC">
        <w:rPr>
          <w:rFonts w:asciiTheme="majorHAnsi" w:hAnsiTheme="majorHAnsi" w:cs="Arial"/>
          <w:b/>
          <w:bCs/>
          <w:u w:val="single"/>
          <w:lang w:val="en-IE"/>
        </w:rPr>
        <w:t>will</w:t>
      </w:r>
      <w:r w:rsidR="00B300E6" w:rsidRPr="00A56ECC">
        <w:rPr>
          <w:rFonts w:asciiTheme="majorHAnsi" w:hAnsiTheme="majorHAnsi" w:cs="Arial"/>
          <w:b/>
          <w:bCs/>
          <w:u w:val="single"/>
          <w:lang w:val="en-IE"/>
        </w:rPr>
        <w:t xml:space="preserve"> not</w:t>
      </w:r>
      <w:r w:rsidR="00B300E6" w:rsidRPr="00956169">
        <w:rPr>
          <w:rFonts w:asciiTheme="majorHAnsi" w:hAnsiTheme="majorHAnsi" w:cs="Arial"/>
          <w:b/>
          <w:bCs/>
          <w:lang w:val="en-IE"/>
        </w:rPr>
        <w:t xml:space="preserve"> be used in future unrelated studies without further specific permission </w:t>
      </w:r>
      <w:r w:rsidR="00386D15" w:rsidRPr="00956169">
        <w:rPr>
          <w:rFonts w:asciiTheme="majorHAnsi" w:hAnsiTheme="majorHAnsi" w:cs="Arial"/>
          <w:b/>
          <w:bCs/>
          <w:lang w:val="en-IE"/>
        </w:rPr>
        <w:t>being obtained</w:t>
      </w:r>
      <w:r w:rsidR="00B300E6" w:rsidRPr="00956169">
        <w:rPr>
          <w:rFonts w:asciiTheme="majorHAnsi" w:hAnsiTheme="majorHAnsi" w:cs="Arial"/>
          <w:b/>
          <w:bCs/>
          <w:lang w:val="en-IE"/>
        </w:rPr>
        <w:t xml:space="preserve">? </w:t>
      </w:r>
    </w:p>
    <w:p w14:paraId="194524E0" w14:textId="77777777" w:rsidR="00B300E6" w:rsidRPr="00956169" w:rsidRDefault="00B300E6" w:rsidP="00B244AE">
      <w:pPr>
        <w:jc w:val="both"/>
        <w:rPr>
          <w:rFonts w:asciiTheme="majorHAnsi" w:hAnsiTheme="majorHAnsi" w:cs="Arial"/>
          <w:lang w:val="en-IE"/>
        </w:rPr>
      </w:pPr>
    </w:p>
    <w:p w14:paraId="6E29DC3D" w14:textId="3B054C59" w:rsidR="00B4474F" w:rsidRPr="00956169" w:rsidRDefault="00B300E6" w:rsidP="007B663E">
      <w:pPr>
        <w:pStyle w:val="BodyText3"/>
        <w:ind w:left="360"/>
        <w:jc w:val="both"/>
        <w:rPr>
          <w:rFonts w:asciiTheme="majorHAnsi" w:hAnsiTheme="majorHAnsi" w:cs="Arial"/>
          <w:b w:val="0"/>
        </w:rPr>
      </w:pPr>
      <w:r w:rsidRPr="00956169">
        <w:rPr>
          <w:rFonts w:asciiTheme="majorHAnsi" w:hAnsiTheme="majorHAnsi" w:cs="Arial"/>
          <w:noProof/>
          <w:lang w:eastAsia="en-IE"/>
        </w:rPr>
        <mc:AlternateContent>
          <mc:Choice Requires="wps">
            <w:drawing>
              <wp:anchor distT="0" distB="0" distL="114300" distR="114300" simplePos="0" relativeHeight="251700224" behindDoc="0" locked="0" layoutInCell="1" allowOverlap="1" wp14:anchorId="36542ADD" wp14:editId="55FD34F4">
                <wp:simplePos x="0" y="0"/>
                <wp:positionH relativeFrom="column">
                  <wp:posOffset>1028700</wp:posOffset>
                </wp:positionH>
                <wp:positionV relativeFrom="paragraph">
                  <wp:posOffset>11429</wp:posOffset>
                </wp:positionV>
                <wp:extent cx="292100" cy="244475"/>
                <wp:effectExtent l="0" t="0" r="12700" b="22225"/>
                <wp:wrapNone/>
                <wp:docPr id="51" name="Rectangle 51"/>
                <wp:cNvGraphicFramePr/>
                <a:graphic xmlns:a="http://schemas.openxmlformats.org/drawingml/2006/main">
                  <a:graphicData uri="http://schemas.microsoft.com/office/word/2010/wordprocessingShape">
                    <wps:wsp>
                      <wps:cNvSpPr/>
                      <wps:spPr>
                        <a:xfrm>
                          <a:off x="0" y="0"/>
                          <a:ext cx="292100"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26A83" id="Rectangle 51" o:spid="_x0000_s1026" style="position:absolute;margin-left:81pt;margin-top:.9pt;width:23pt;height:1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" filled="f" strokecolor="black [3213]" strokeweight="2pt"/>
            </w:pict>
          </mc:Fallback>
        </mc:AlternateContent>
      </w:r>
      <w:r w:rsidRPr="00956169">
        <w:rPr>
          <w:rFonts w:asciiTheme="majorHAnsi" w:hAnsiTheme="majorHAnsi" w:cs="Arial"/>
          <w:noProof/>
          <w:lang w:eastAsia="en-IE"/>
        </w:rPr>
        <mc:AlternateContent>
          <mc:Choice Requires="wps">
            <w:drawing>
              <wp:anchor distT="0" distB="0" distL="114300" distR="114300" simplePos="0" relativeHeight="251701248" behindDoc="0" locked="0" layoutInCell="1" allowOverlap="1" wp14:anchorId="6DE55838" wp14:editId="1276458C">
                <wp:simplePos x="0" y="0"/>
                <wp:positionH relativeFrom="margin">
                  <wp:posOffset>2333625</wp:posOffset>
                </wp:positionH>
                <wp:positionV relativeFrom="paragraph">
                  <wp:posOffset>14605</wp:posOffset>
                </wp:positionV>
                <wp:extent cx="292100" cy="238125"/>
                <wp:effectExtent l="0" t="0" r="12700" b="28575"/>
                <wp:wrapNone/>
                <wp:docPr id="52" name="Rectangle 52"/>
                <wp:cNvGraphicFramePr/>
                <a:graphic xmlns:a="http://schemas.openxmlformats.org/drawingml/2006/main">
                  <a:graphicData uri="http://schemas.microsoft.com/office/word/2010/wordprocessingShape">
                    <wps:wsp>
                      <wps:cNvSpPr/>
                      <wps:spPr>
                        <a:xfrm>
                          <a:off x="0" y="0"/>
                          <a:ext cx="2921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54C5" id="Rectangle 52" o:spid="_x0000_s1026" style="position:absolute;margin-left:183.75pt;margin-top:1.15pt;width:23pt;height:1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dLkwIAAIU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" filled="f" strokecolor="black [3213]" strokeweight="2pt">
                <w10:wrap anchorx="margin"/>
              </v:rect>
            </w:pict>
          </mc:Fallback>
        </mc:AlternateContent>
      </w:r>
      <w:r w:rsidRPr="00956169">
        <w:rPr>
          <w:rFonts w:asciiTheme="majorHAnsi" w:hAnsiTheme="majorHAnsi" w:cs="Arial"/>
          <w:b w:val="0"/>
        </w:rPr>
        <w:t xml:space="preserve">         Yes </w:t>
      </w:r>
      <w:r w:rsidRPr="00956169">
        <w:rPr>
          <w:rFonts w:asciiTheme="majorHAnsi" w:hAnsiTheme="majorHAnsi" w:cs="Arial"/>
          <w:b w:val="0"/>
        </w:rPr>
        <w:tab/>
      </w:r>
      <w:r w:rsidRPr="00956169">
        <w:rPr>
          <w:rFonts w:asciiTheme="majorHAnsi" w:hAnsiTheme="majorHAnsi" w:cs="Arial"/>
          <w:b w:val="0"/>
        </w:rPr>
        <w:tab/>
        <w:t xml:space="preserve">              No      </w:t>
      </w:r>
    </w:p>
    <w:p w14:paraId="554EB70A" w14:textId="47D0EA20" w:rsidR="0082418C" w:rsidRPr="00956169" w:rsidRDefault="0082418C" w:rsidP="007B663E">
      <w:pPr>
        <w:pStyle w:val="BodyText3"/>
        <w:ind w:left="360"/>
        <w:jc w:val="both"/>
        <w:rPr>
          <w:rFonts w:asciiTheme="majorHAnsi" w:hAnsiTheme="majorHAnsi" w:cs="Arial"/>
          <w:b w:val="0"/>
        </w:rPr>
      </w:pPr>
    </w:p>
    <w:p w14:paraId="34B2B241" w14:textId="77777777" w:rsidR="0082418C" w:rsidRPr="00956169" w:rsidRDefault="0082418C" w:rsidP="007B663E">
      <w:pPr>
        <w:pStyle w:val="BodyText3"/>
        <w:ind w:left="360"/>
        <w:jc w:val="both"/>
        <w:rPr>
          <w:rFonts w:asciiTheme="majorHAnsi" w:hAnsiTheme="majorHAnsi" w:cs="Arial"/>
          <w:b w:val="0"/>
        </w:rPr>
      </w:pPr>
    </w:p>
    <w:p w14:paraId="488E0400" w14:textId="1CF14849" w:rsidR="00A56ECC" w:rsidRDefault="000C5F90" w:rsidP="00A56ECC">
      <w:pPr>
        <w:pStyle w:val="Caption"/>
        <w:ind w:hanging="851"/>
        <w:jc w:val="both"/>
        <w:rPr>
          <w:rFonts w:ascii="Source Sans Pro" w:hAnsi="Source Sans Pro" w:cs="Arial"/>
          <w:b w:val="0"/>
          <w:sz w:val="24"/>
        </w:rPr>
      </w:pPr>
      <w:r w:rsidRPr="00956169">
        <w:rPr>
          <w:rFonts w:asciiTheme="majorHAnsi" w:hAnsiTheme="majorHAnsi" w:cstheme="minorHAnsi"/>
          <w:color w:val="000000" w:themeColor="text1"/>
          <w:sz w:val="24"/>
          <w:szCs w:val="24"/>
          <w:u w:val="none"/>
        </w:rPr>
        <w:t>3</w:t>
      </w:r>
      <w:r w:rsidR="007B663E" w:rsidRPr="00956169">
        <w:rPr>
          <w:rFonts w:asciiTheme="majorHAnsi" w:hAnsiTheme="majorHAnsi" w:cstheme="minorHAnsi"/>
          <w:color w:val="000000" w:themeColor="text1"/>
          <w:sz w:val="24"/>
          <w:szCs w:val="24"/>
          <w:u w:val="none"/>
        </w:rPr>
        <w:t>b</w:t>
      </w:r>
      <w:r w:rsidRPr="00956169">
        <w:rPr>
          <w:rFonts w:asciiTheme="majorHAnsi" w:hAnsiTheme="majorHAnsi" w:cstheme="minorHAnsi"/>
          <w:color w:val="000000" w:themeColor="text1"/>
          <w:sz w:val="24"/>
          <w:szCs w:val="24"/>
          <w:u w:val="none"/>
        </w:rPr>
        <w:t>.</w:t>
      </w:r>
      <w:r w:rsidR="007B663E" w:rsidRPr="00956169">
        <w:rPr>
          <w:rFonts w:asciiTheme="majorHAnsi" w:hAnsiTheme="majorHAnsi" w:cstheme="minorHAnsi"/>
          <w:color w:val="000000" w:themeColor="text1"/>
          <w:sz w:val="24"/>
          <w:szCs w:val="24"/>
          <w:u w:val="none"/>
        </w:rPr>
        <w:t>1</w:t>
      </w:r>
      <w:r w:rsidR="002E1B99">
        <w:rPr>
          <w:rFonts w:asciiTheme="majorHAnsi" w:hAnsiTheme="majorHAnsi" w:cstheme="minorHAnsi"/>
          <w:color w:val="000000" w:themeColor="text1"/>
          <w:sz w:val="24"/>
          <w:szCs w:val="24"/>
          <w:u w:val="none"/>
        </w:rPr>
        <w:t>3</w:t>
      </w:r>
      <w:r w:rsidR="007B663E" w:rsidRPr="00956169">
        <w:rPr>
          <w:rFonts w:asciiTheme="majorHAnsi" w:hAnsiTheme="majorHAnsi" w:cstheme="minorHAnsi"/>
          <w:color w:val="000000" w:themeColor="text1"/>
          <w:sz w:val="24"/>
          <w:szCs w:val="24"/>
          <w:u w:val="none"/>
        </w:rPr>
        <w:t xml:space="preserve"> </w:t>
      </w:r>
      <w:r w:rsidR="00CF5A95" w:rsidRPr="00956169">
        <w:rPr>
          <w:rFonts w:asciiTheme="majorHAnsi" w:hAnsiTheme="majorHAnsi" w:cstheme="minorHAnsi"/>
          <w:color w:val="000000" w:themeColor="text1"/>
          <w:sz w:val="24"/>
          <w:szCs w:val="24"/>
          <w:u w:val="none"/>
        </w:rPr>
        <w:tab/>
      </w:r>
      <w:bookmarkStart w:id="16" w:name="_Hlk15991954"/>
      <w:r w:rsidR="00A56ECC" w:rsidRPr="00667895">
        <w:rPr>
          <w:rFonts w:asciiTheme="majorHAnsi" w:hAnsiTheme="majorHAnsi" w:cs="Arial"/>
          <w:b w:val="0"/>
          <w:color w:val="auto"/>
          <w:sz w:val="24"/>
          <w:u w:val="none"/>
        </w:rPr>
        <w:t xml:space="preserve">Researchers must allow the participant access to their data and transcript, if they so wish.  </w:t>
      </w:r>
      <w:bookmarkEnd w:id="16"/>
      <w:r w:rsidR="00A56ECC" w:rsidRPr="00667895">
        <w:rPr>
          <w:rFonts w:asciiTheme="majorHAnsi" w:hAnsiTheme="majorHAnsi" w:cs="Arial"/>
          <w:b w:val="0"/>
          <w:color w:val="auto"/>
          <w:sz w:val="24"/>
          <w:u w:val="none"/>
        </w:rPr>
        <w:t xml:space="preserve"> Please give details </w:t>
      </w:r>
      <w:r w:rsidR="00667895" w:rsidRPr="00667895">
        <w:rPr>
          <w:rFonts w:asciiTheme="majorHAnsi" w:hAnsiTheme="majorHAnsi" w:cs="Arial"/>
          <w:b w:val="0"/>
          <w:color w:val="auto"/>
          <w:sz w:val="24"/>
          <w:u w:val="none"/>
        </w:rPr>
        <w:t>of these</w:t>
      </w:r>
      <w:r w:rsidR="00A56ECC" w:rsidRPr="00667895">
        <w:rPr>
          <w:rFonts w:asciiTheme="majorHAnsi" w:hAnsiTheme="majorHAnsi" w:cs="Arial"/>
          <w:b w:val="0"/>
          <w:color w:val="auto"/>
          <w:sz w:val="24"/>
          <w:u w:val="none"/>
        </w:rPr>
        <w:t xml:space="preserve"> arrangements also in the PIL.</w:t>
      </w:r>
      <w:r w:rsidR="00A56ECC" w:rsidRPr="00A56ECC">
        <w:rPr>
          <w:rFonts w:ascii="Source Sans Pro" w:hAnsi="Source Sans Pro" w:cs="Arial"/>
          <w:b w:val="0"/>
          <w:color w:val="auto"/>
          <w:sz w:val="24"/>
        </w:rPr>
        <w:t xml:space="preserve">  </w:t>
      </w:r>
    </w:p>
    <w:tbl>
      <w:tblPr>
        <w:tblStyle w:val="TableGrid"/>
        <w:tblpPr w:leftFromText="180" w:rightFromText="180" w:vertAnchor="text" w:horzAnchor="margin" w:tblpY="232"/>
        <w:tblW w:w="0" w:type="auto"/>
        <w:tblLook w:val="04A0" w:firstRow="1" w:lastRow="0" w:firstColumn="1" w:lastColumn="0" w:noHBand="0" w:noVBand="1"/>
      </w:tblPr>
      <w:tblGrid>
        <w:gridCol w:w="8022"/>
      </w:tblGrid>
      <w:tr w:rsidR="00A56ECC" w:rsidRPr="00A56ECC" w14:paraId="7F1836A8" w14:textId="77777777" w:rsidTr="00194BFF">
        <w:trPr>
          <w:trHeight w:val="255"/>
        </w:trPr>
        <w:tc>
          <w:tcPr>
            <w:tcW w:w="8022" w:type="dxa"/>
          </w:tcPr>
          <w:p w14:paraId="546B08DA" w14:textId="77777777" w:rsidR="00A56ECC" w:rsidRPr="00A56ECC" w:rsidRDefault="00A56ECC" w:rsidP="00A56ECC">
            <w:pPr>
              <w:rPr>
                <w:rFonts w:asciiTheme="minorHAnsi" w:eastAsiaTheme="minorEastAsia" w:hAnsiTheme="minorHAnsi" w:cstheme="minorBidi"/>
                <w:sz w:val="24"/>
                <w:szCs w:val="24"/>
                <w:lang w:eastAsia="en-US"/>
              </w:rPr>
            </w:pPr>
          </w:p>
          <w:p w14:paraId="293F6F49" w14:textId="77777777" w:rsidR="00A56ECC" w:rsidRDefault="00A56ECC" w:rsidP="00A56ECC">
            <w:pPr>
              <w:rPr>
                <w:rFonts w:asciiTheme="minorHAnsi" w:eastAsiaTheme="minorEastAsia" w:hAnsiTheme="minorHAnsi" w:cstheme="minorBidi"/>
                <w:sz w:val="24"/>
                <w:szCs w:val="24"/>
                <w:lang w:eastAsia="en-US"/>
              </w:rPr>
            </w:pPr>
          </w:p>
          <w:p w14:paraId="0718471E" w14:textId="77777777" w:rsidR="00667895" w:rsidRPr="00A56ECC" w:rsidRDefault="00667895" w:rsidP="00A56ECC">
            <w:pPr>
              <w:rPr>
                <w:rFonts w:asciiTheme="minorHAnsi" w:eastAsiaTheme="minorEastAsia" w:hAnsiTheme="minorHAnsi" w:cstheme="minorBidi"/>
                <w:sz w:val="24"/>
                <w:szCs w:val="24"/>
                <w:lang w:eastAsia="en-US"/>
              </w:rPr>
            </w:pPr>
          </w:p>
          <w:p w14:paraId="019D0011" w14:textId="77777777" w:rsidR="00A56ECC" w:rsidRPr="00A56ECC" w:rsidRDefault="00A56ECC" w:rsidP="00A56ECC">
            <w:pPr>
              <w:rPr>
                <w:rFonts w:asciiTheme="minorHAnsi" w:eastAsiaTheme="minorEastAsia" w:hAnsiTheme="minorHAnsi" w:cstheme="minorBidi"/>
                <w:sz w:val="24"/>
                <w:szCs w:val="24"/>
                <w:lang w:eastAsia="en-US"/>
              </w:rPr>
            </w:pPr>
          </w:p>
        </w:tc>
      </w:tr>
    </w:tbl>
    <w:p w14:paraId="63C669E9" w14:textId="76FADCE1" w:rsidR="00603BDF" w:rsidRPr="00956169" w:rsidRDefault="00603BDF" w:rsidP="00B244AE">
      <w:pPr>
        <w:pStyle w:val="Caption"/>
        <w:ind w:left="-964"/>
        <w:jc w:val="both"/>
        <w:rPr>
          <w:rFonts w:asciiTheme="majorHAnsi" w:hAnsiTheme="majorHAnsi"/>
          <w:color w:val="000000" w:themeColor="text1"/>
          <w:sz w:val="24"/>
          <w:szCs w:val="24"/>
          <w:u w:val="none"/>
        </w:rPr>
      </w:pPr>
    </w:p>
    <w:p w14:paraId="227F8871" w14:textId="3C42A526" w:rsidR="00164AF6" w:rsidRPr="00956169" w:rsidRDefault="00164AF6" w:rsidP="00B244AE">
      <w:pPr>
        <w:pStyle w:val="Caption"/>
        <w:ind w:left="-964"/>
        <w:jc w:val="both"/>
        <w:rPr>
          <w:rFonts w:asciiTheme="majorHAnsi" w:hAnsiTheme="majorHAnsi"/>
          <w:color w:val="000000" w:themeColor="text1"/>
          <w:sz w:val="24"/>
          <w:szCs w:val="24"/>
          <w:u w:val="none"/>
        </w:rPr>
      </w:pPr>
    </w:p>
    <w:p w14:paraId="5BC6B74F" w14:textId="09A5DB07" w:rsidR="000C5F90" w:rsidRPr="00956169" w:rsidRDefault="002E1B99" w:rsidP="00386D15">
      <w:pPr>
        <w:pStyle w:val="Caption"/>
        <w:ind w:hanging="859"/>
        <w:jc w:val="both"/>
        <w:rPr>
          <w:rFonts w:asciiTheme="majorHAnsi" w:hAnsiTheme="majorHAnsi" w:cstheme="minorHAnsi"/>
          <w:color w:val="000000" w:themeColor="text1"/>
          <w:sz w:val="24"/>
          <w:szCs w:val="24"/>
          <w:u w:val="none"/>
        </w:rPr>
      </w:pPr>
      <w:r>
        <w:rPr>
          <w:rFonts w:asciiTheme="majorHAnsi" w:hAnsiTheme="majorHAnsi" w:cstheme="minorHAnsi"/>
          <w:bCs/>
          <w:color w:val="000000" w:themeColor="text1"/>
          <w:sz w:val="24"/>
          <w:szCs w:val="24"/>
          <w:u w:val="none"/>
        </w:rPr>
        <w:t>3b.14</w:t>
      </w:r>
      <w:r w:rsidR="00386D15" w:rsidRPr="00956169">
        <w:rPr>
          <w:rFonts w:asciiTheme="majorHAnsi" w:hAnsiTheme="majorHAnsi" w:cstheme="minorHAnsi"/>
          <w:bCs/>
          <w:color w:val="000000" w:themeColor="text1"/>
          <w:sz w:val="24"/>
          <w:szCs w:val="24"/>
          <w:u w:val="none"/>
        </w:rPr>
        <w:tab/>
        <w:t xml:space="preserve">Are there elements of genetic testing involved in the proposed project?  If yes please explain.  If yes, please note that you must contact </w:t>
      </w:r>
      <w:hyperlink r:id="rId32" w:history="1">
        <w:r w:rsidR="00386D15" w:rsidRPr="00956169">
          <w:rPr>
            <w:rStyle w:val="Hyperlink"/>
            <w:rFonts w:asciiTheme="majorHAnsi" w:hAnsiTheme="majorHAnsi" w:cstheme="minorHAnsi"/>
            <w:bCs/>
            <w:sz w:val="24"/>
            <w:szCs w:val="24"/>
          </w:rPr>
          <w:t>researchDPO@tcd.ie</w:t>
        </w:r>
      </w:hyperlink>
      <w:r w:rsidR="00386D15" w:rsidRPr="00956169">
        <w:rPr>
          <w:rFonts w:asciiTheme="majorHAnsi" w:hAnsiTheme="majorHAnsi" w:cstheme="minorHAnsi"/>
          <w:bCs/>
          <w:color w:val="000000" w:themeColor="text1"/>
          <w:sz w:val="24"/>
          <w:szCs w:val="24"/>
          <w:u w:val="none"/>
        </w:rPr>
        <w:t xml:space="preserve"> and conduct a DPIA .  </w:t>
      </w:r>
    </w:p>
    <w:tbl>
      <w:tblPr>
        <w:tblStyle w:val="TableGrid"/>
        <w:tblpPr w:leftFromText="180" w:rightFromText="180" w:vertAnchor="text" w:horzAnchor="margin" w:tblpY="232"/>
        <w:tblW w:w="0" w:type="auto"/>
        <w:tblLook w:val="04A0" w:firstRow="1" w:lastRow="0" w:firstColumn="1" w:lastColumn="0" w:noHBand="0" w:noVBand="1"/>
      </w:tblPr>
      <w:tblGrid>
        <w:gridCol w:w="8022"/>
      </w:tblGrid>
      <w:tr w:rsidR="00386D15" w:rsidRPr="00956169" w14:paraId="2FBBA0FA" w14:textId="77777777" w:rsidTr="00385B6B">
        <w:trPr>
          <w:trHeight w:val="255"/>
        </w:trPr>
        <w:tc>
          <w:tcPr>
            <w:tcW w:w="8022" w:type="dxa"/>
          </w:tcPr>
          <w:p w14:paraId="20B02ABC" w14:textId="77777777" w:rsidR="00386D15" w:rsidRPr="00956169" w:rsidRDefault="00386D15" w:rsidP="00385B6B">
            <w:pPr>
              <w:jc w:val="both"/>
              <w:rPr>
                <w:rFonts w:asciiTheme="majorHAnsi" w:hAnsiTheme="majorHAnsi" w:cs="Arial"/>
              </w:rPr>
            </w:pPr>
          </w:p>
          <w:p w14:paraId="2164418B" w14:textId="77777777" w:rsidR="00386D15" w:rsidRDefault="00386D15" w:rsidP="00385B6B">
            <w:pPr>
              <w:jc w:val="both"/>
              <w:rPr>
                <w:rFonts w:asciiTheme="majorHAnsi" w:hAnsiTheme="majorHAnsi" w:cs="Arial"/>
              </w:rPr>
            </w:pPr>
          </w:p>
          <w:p w14:paraId="26C57CA5" w14:textId="77777777" w:rsidR="00667895" w:rsidRDefault="00667895" w:rsidP="00385B6B">
            <w:pPr>
              <w:jc w:val="both"/>
              <w:rPr>
                <w:rFonts w:asciiTheme="majorHAnsi" w:hAnsiTheme="majorHAnsi" w:cs="Arial"/>
              </w:rPr>
            </w:pPr>
          </w:p>
          <w:p w14:paraId="16546890" w14:textId="77777777" w:rsidR="00667895" w:rsidRDefault="00667895" w:rsidP="00385B6B">
            <w:pPr>
              <w:jc w:val="both"/>
              <w:rPr>
                <w:rFonts w:asciiTheme="majorHAnsi" w:hAnsiTheme="majorHAnsi" w:cs="Arial"/>
              </w:rPr>
            </w:pPr>
          </w:p>
          <w:p w14:paraId="014B924C" w14:textId="77777777" w:rsidR="00667895" w:rsidRPr="00956169" w:rsidRDefault="00667895" w:rsidP="00385B6B">
            <w:pPr>
              <w:jc w:val="both"/>
              <w:rPr>
                <w:rFonts w:asciiTheme="majorHAnsi" w:hAnsiTheme="majorHAnsi" w:cs="Arial"/>
              </w:rPr>
            </w:pPr>
          </w:p>
          <w:p w14:paraId="1E3343C5" w14:textId="77777777" w:rsidR="00386D15" w:rsidRPr="00956169" w:rsidRDefault="00386D15" w:rsidP="00385B6B">
            <w:pPr>
              <w:jc w:val="both"/>
              <w:rPr>
                <w:rFonts w:asciiTheme="majorHAnsi" w:hAnsiTheme="majorHAnsi" w:cs="Arial"/>
              </w:rPr>
            </w:pPr>
          </w:p>
        </w:tc>
      </w:tr>
    </w:tbl>
    <w:p w14:paraId="61383020" w14:textId="77777777" w:rsidR="00A56ECC" w:rsidRDefault="00A56ECC" w:rsidP="00B244AE">
      <w:pPr>
        <w:pStyle w:val="Caption"/>
        <w:ind w:left="-964"/>
        <w:jc w:val="both"/>
        <w:rPr>
          <w:rFonts w:asciiTheme="majorHAnsi" w:hAnsiTheme="majorHAnsi" w:cstheme="minorHAnsi"/>
          <w:color w:val="000000" w:themeColor="text1"/>
          <w:sz w:val="24"/>
          <w:szCs w:val="24"/>
          <w:u w:val="none"/>
        </w:rPr>
      </w:pPr>
    </w:p>
    <w:p w14:paraId="439B2978" w14:textId="77777777" w:rsidR="00A56ECC" w:rsidRDefault="00A56ECC" w:rsidP="00B244AE">
      <w:pPr>
        <w:pStyle w:val="Caption"/>
        <w:ind w:left="-964"/>
        <w:jc w:val="both"/>
        <w:rPr>
          <w:rFonts w:asciiTheme="majorHAnsi" w:hAnsiTheme="majorHAnsi" w:cstheme="minorHAnsi"/>
          <w:color w:val="000000" w:themeColor="text1"/>
          <w:sz w:val="24"/>
          <w:szCs w:val="24"/>
          <w:u w:val="none"/>
        </w:rPr>
      </w:pPr>
    </w:p>
    <w:p w14:paraId="3292C560" w14:textId="77777777" w:rsidR="00A56ECC" w:rsidRDefault="00A56ECC" w:rsidP="00B244AE">
      <w:pPr>
        <w:pStyle w:val="Caption"/>
        <w:ind w:left="-964"/>
        <w:jc w:val="both"/>
        <w:rPr>
          <w:rFonts w:asciiTheme="majorHAnsi" w:hAnsiTheme="majorHAnsi" w:cstheme="minorHAnsi"/>
          <w:color w:val="000000" w:themeColor="text1"/>
          <w:sz w:val="24"/>
          <w:szCs w:val="24"/>
          <w:u w:val="none"/>
        </w:rPr>
      </w:pPr>
    </w:p>
    <w:p w14:paraId="4B38249B" w14:textId="77777777" w:rsidR="00667895" w:rsidRDefault="00667895" w:rsidP="00667895">
      <w:pPr>
        <w:rPr>
          <w:lang w:val="en-IE"/>
        </w:rPr>
      </w:pPr>
    </w:p>
    <w:p w14:paraId="43E13496" w14:textId="77777777" w:rsidR="00667895" w:rsidRDefault="00667895" w:rsidP="00667895">
      <w:pPr>
        <w:rPr>
          <w:lang w:val="en-IE"/>
        </w:rPr>
      </w:pPr>
    </w:p>
    <w:p w14:paraId="31AB4179" w14:textId="77777777" w:rsidR="00667895" w:rsidRDefault="00667895" w:rsidP="00667895">
      <w:pPr>
        <w:rPr>
          <w:lang w:val="en-IE"/>
        </w:rPr>
      </w:pPr>
    </w:p>
    <w:p w14:paraId="11FB96C7" w14:textId="77777777" w:rsidR="00667895" w:rsidRDefault="00667895" w:rsidP="00667895">
      <w:pPr>
        <w:rPr>
          <w:lang w:val="en-IE"/>
        </w:rPr>
      </w:pPr>
    </w:p>
    <w:p w14:paraId="7BD3FF45" w14:textId="77777777" w:rsidR="00667895" w:rsidRDefault="00667895" w:rsidP="00667895">
      <w:pPr>
        <w:rPr>
          <w:lang w:val="en-IE"/>
        </w:rPr>
      </w:pPr>
    </w:p>
    <w:p w14:paraId="0EF4F600" w14:textId="77777777" w:rsidR="00667895" w:rsidRDefault="00667895" w:rsidP="00667895">
      <w:pPr>
        <w:rPr>
          <w:lang w:val="en-IE"/>
        </w:rPr>
      </w:pPr>
    </w:p>
    <w:p w14:paraId="668E2242" w14:textId="77777777" w:rsidR="00667895" w:rsidRDefault="00667895" w:rsidP="00667895">
      <w:pPr>
        <w:rPr>
          <w:lang w:val="en-IE"/>
        </w:rPr>
      </w:pPr>
    </w:p>
    <w:p w14:paraId="75C52A05" w14:textId="77777777" w:rsidR="00667895" w:rsidRDefault="00667895" w:rsidP="00667895">
      <w:pPr>
        <w:rPr>
          <w:lang w:val="en-IE"/>
        </w:rPr>
      </w:pPr>
    </w:p>
    <w:p w14:paraId="27E9FF2C" w14:textId="77777777" w:rsidR="00667895" w:rsidRDefault="00667895" w:rsidP="00667895">
      <w:pPr>
        <w:rPr>
          <w:lang w:val="en-IE"/>
        </w:rPr>
      </w:pPr>
    </w:p>
    <w:p w14:paraId="56EF107A" w14:textId="77777777" w:rsidR="00667895" w:rsidRDefault="00667895" w:rsidP="00667895">
      <w:pPr>
        <w:rPr>
          <w:lang w:val="en-IE"/>
        </w:rPr>
      </w:pPr>
    </w:p>
    <w:p w14:paraId="2C57FBD4" w14:textId="77777777" w:rsidR="00667895" w:rsidRDefault="00667895" w:rsidP="00667895">
      <w:pPr>
        <w:rPr>
          <w:lang w:val="en-IE"/>
        </w:rPr>
      </w:pPr>
    </w:p>
    <w:p w14:paraId="4664AFE2" w14:textId="77777777" w:rsidR="00667895" w:rsidRDefault="00667895" w:rsidP="00667895">
      <w:pPr>
        <w:rPr>
          <w:lang w:val="en-IE"/>
        </w:rPr>
      </w:pPr>
    </w:p>
    <w:p w14:paraId="1FBC4FF7" w14:textId="77777777" w:rsidR="00667895" w:rsidRPr="00667895" w:rsidRDefault="00667895" w:rsidP="00667895">
      <w:pPr>
        <w:rPr>
          <w:lang w:val="en-IE"/>
        </w:rPr>
      </w:pPr>
    </w:p>
    <w:p w14:paraId="43AAB31D" w14:textId="77777777" w:rsidR="00A56ECC" w:rsidRDefault="00A56ECC" w:rsidP="00B244AE">
      <w:pPr>
        <w:pStyle w:val="Caption"/>
        <w:ind w:left="-964"/>
        <w:jc w:val="both"/>
        <w:rPr>
          <w:rFonts w:asciiTheme="majorHAnsi" w:hAnsiTheme="majorHAnsi" w:cstheme="minorHAnsi"/>
          <w:color w:val="000000" w:themeColor="text1"/>
          <w:sz w:val="24"/>
          <w:szCs w:val="24"/>
          <w:u w:val="none"/>
        </w:rPr>
      </w:pPr>
    </w:p>
    <w:p w14:paraId="7B968AAF" w14:textId="6160F938" w:rsidR="00603BDF" w:rsidRPr="00956169" w:rsidRDefault="000C5F90"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4 - RISK, BENEFIT AND HARM</w:t>
      </w:r>
    </w:p>
    <w:p w14:paraId="7657EAAF" w14:textId="77777777" w:rsidR="00CF5A95" w:rsidRPr="00956169" w:rsidRDefault="00CF5A95" w:rsidP="00CF5A95">
      <w:pPr>
        <w:ind w:hanging="993"/>
        <w:jc w:val="both"/>
        <w:rPr>
          <w:rFonts w:asciiTheme="majorHAnsi" w:hAnsiTheme="majorHAnsi" w:cstheme="minorHAnsi"/>
          <w:color w:val="000000" w:themeColor="text1"/>
          <w:lang w:val="en-IE"/>
        </w:rPr>
      </w:pPr>
    </w:p>
    <w:p w14:paraId="44F9D353" w14:textId="0A88404C" w:rsidR="00260745" w:rsidRPr="00956169" w:rsidRDefault="00272367" w:rsidP="00CF5A95">
      <w:pPr>
        <w:ind w:hanging="993"/>
        <w:jc w:val="both"/>
        <w:rPr>
          <w:rFonts w:asciiTheme="majorHAnsi" w:hAnsiTheme="majorHAnsi" w:cstheme="minorHAnsi"/>
          <w:color w:val="000000" w:themeColor="text1"/>
          <w:lang w:val="en-IE"/>
        </w:rPr>
      </w:pPr>
      <w:r w:rsidRPr="00956169">
        <w:rPr>
          <w:rFonts w:asciiTheme="majorHAnsi" w:hAnsiTheme="majorHAnsi" w:cstheme="minorHAnsi"/>
          <w:b/>
          <w:color w:val="000000" w:themeColor="text1"/>
          <w:lang w:val="en-IE"/>
        </w:rPr>
        <w:t xml:space="preserve">4.1           </w:t>
      </w:r>
      <w:bookmarkStart w:id="17" w:name="_Hlk15992709"/>
      <w:r w:rsidR="000C5F90" w:rsidRPr="00956169">
        <w:rPr>
          <w:rFonts w:asciiTheme="majorHAnsi" w:hAnsiTheme="majorHAnsi" w:cstheme="minorHAnsi"/>
          <w:b/>
          <w:color w:val="000000" w:themeColor="text1"/>
          <w:lang w:val="en-IE"/>
        </w:rPr>
        <w:t>Are there ethical issues or problems which may ari</w:t>
      </w:r>
      <w:r w:rsidRPr="00956169">
        <w:rPr>
          <w:rFonts w:asciiTheme="majorHAnsi" w:hAnsiTheme="majorHAnsi" w:cstheme="minorHAnsi"/>
          <w:b/>
          <w:color w:val="000000" w:themeColor="text1"/>
          <w:lang w:val="en-IE"/>
        </w:rPr>
        <w:t>se with the proposed study</w:t>
      </w:r>
      <w:r w:rsidR="00DA2C46" w:rsidRPr="00956169">
        <w:rPr>
          <w:rFonts w:asciiTheme="majorHAnsi" w:hAnsiTheme="majorHAnsi" w:cstheme="minorHAnsi"/>
          <w:b/>
          <w:color w:val="000000" w:themeColor="text1"/>
          <w:lang w:val="en-IE"/>
        </w:rPr>
        <w:t xml:space="preserve"> and </w:t>
      </w:r>
      <w:r w:rsidR="000C5F90" w:rsidRPr="00956169">
        <w:rPr>
          <w:rFonts w:asciiTheme="majorHAnsi" w:hAnsiTheme="majorHAnsi" w:cstheme="minorHAnsi"/>
          <w:b/>
          <w:color w:val="000000" w:themeColor="text1"/>
          <w:lang w:val="en-IE"/>
        </w:rPr>
        <w:t xml:space="preserve">what </w:t>
      </w:r>
      <w:r w:rsidR="00DA2C46" w:rsidRPr="00956169">
        <w:rPr>
          <w:rFonts w:asciiTheme="majorHAnsi" w:hAnsiTheme="majorHAnsi" w:cstheme="minorHAnsi"/>
          <w:b/>
          <w:color w:val="000000" w:themeColor="text1"/>
          <w:lang w:val="en-IE"/>
        </w:rPr>
        <w:t>steps will be taken to address these?</w:t>
      </w:r>
      <w:bookmarkEnd w:id="17"/>
    </w:p>
    <w:p w14:paraId="3B4DEEF1" w14:textId="555CE555" w:rsidR="00CC1EB1" w:rsidRPr="00956169" w:rsidRDefault="00CC1EB1" w:rsidP="00CC1EB1">
      <w:pPr>
        <w:pStyle w:val="BodyText3"/>
        <w:ind w:left="360" w:right="-472"/>
        <w:rPr>
          <w:rFonts w:ascii="Source Sans Pro" w:hAnsi="Source Sans Pro" w:cs="Arial"/>
          <w:b w:val="0"/>
        </w:rPr>
      </w:pPr>
      <w:r w:rsidRPr="00956169">
        <w:rPr>
          <w:rFonts w:ascii="Source Sans Pro" w:hAnsi="Source Sans Pro" w:cs="Arial"/>
          <w:b w:val="0"/>
        </w:rPr>
        <w:t xml:space="preserve">      </w:t>
      </w:r>
    </w:p>
    <w:tbl>
      <w:tblPr>
        <w:tblpPr w:leftFromText="180" w:rightFromText="180" w:vertAnchor="text" w:horzAnchor="margin" w:tblpY="-40"/>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1"/>
      </w:tblGrid>
      <w:tr w:rsidR="00386D15" w:rsidRPr="00956169" w14:paraId="5C00179A" w14:textId="77777777" w:rsidTr="00386D15">
        <w:trPr>
          <w:trHeight w:val="1032"/>
        </w:trPr>
        <w:tc>
          <w:tcPr>
            <w:tcW w:w="8631" w:type="dxa"/>
          </w:tcPr>
          <w:p w14:paraId="14C7D481" w14:textId="77777777" w:rsidR="00386D15" w:rsidRPr="00956169" w:rsidRDefault="00386D15" w:rsidP="00386D15">
            <w:pPr>
              <w:pStyle w:val="Caption"/>
              <w:jc w:val="both"/>
              <w:rPr>
                <w:rFonts w:asciiTheme="majorHAnsi" w:hAnsiTheme="majorHAnsi" w:cstheme="minorHAnsi"/>
                <w:color w:val="000000" w:themeColor="text1"/>
                <w:sz w:val="24"/>
                <w:szCs w:val="24"/>
                <w:u w:val="none"/>
              </w:rPr>
            </w:pPr>
          </w:p>
          <w:p w14:paraId="51300B5D" w14:textId="77777777" w:rsidR="00386D15" w:rsidRPr="00956169" w:rsidRDefault="00386D15" w:rsidP="00386D15">
            <w:pPr>
              <w:pStyle w:val="Caption"/>
              <w:ind w:left="-964"/>
              <w:jc w:val="both"/>
              <w:rPr>
                <w:rFonts w:asciiTheme="majorHAnsi" w:hAnsiTheme="majorHAnsi" w:cstheme="minorHAnsi"/>
                <w:color w:val="000000" w:themeColor="text1"/>
                <w:sz w:val="24"/>
                <w:szCs w:val="24"/>
                <w:u w:val="none"/>
              </w:rPr>
            </w:pPr>
          </w:p>
          <w:p w14:paraId="3B30D8F6" w14:textId="77777777" w:rsidR="00386D15" w:rsidRPr="00956169" w:rsidRDefault="00386D15" w:rsidP="00386D15">
            <w:pPr>
              <w:pStyle w:val="Caption"/>
              <w:ind w:left="-964"/>
              <w:jc w:val="both"/>
              <w:rPr>
                <w:rFonts w:asciiTheme="majorHAnsi" w:hAnsiTheme="majorHAnsi" w:cstheme="minorHAnsi"/>
                <w:color w:val="000000" w:themeColor="text1"/>
                <w:sz w:val="24"/>
                <w:szCs w:val="24"/>
                <w:u w:val="none"/>
              </w:rPr>
            </w:pPr>
          </w:p>
        </w:tc>
      </w:tr>
    </w:tbl>
    <w:p w14:paraId="09153407" w14:textId="4EED0085" w:rsidR="00272367" w:rsidRPr="00956169" w:rsidRDefault="00603BDF"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4.2</w:t>
      </w:r>
      <w:r w:rsidRPr="00956169">
        <w:rPr>
          <w:rFonts w:asciiTheme="majorHAnsi" w:hAnsiTheme="majorHAnsi" w:cstheme="minorHAnsi"/>
          <w:color w:val="000000" w:themeColor="text1"/>
          <w:sz w:val="24"/>
          <w:szCs w:val="24"/>
          <w:u w:val="none"/>
        </w:rPr>
        <w:tab/>
      </w:r>
      <w:r w:rsidR="000C5F90" w:rsidRPr="00956169">
        <w:rPr>
          <w:rFonts w:asciiTheme="majorHAnsi" w:hAnsiTheme="majorHAnsi" w:cstheme="minorHAnsi"/>
          <w:color w:val="000000" w:themeColor="text1"/>
          <w:sz w:val="24"/>
          <w:szCs w:val="24"/>
          <w:u w:val="none"/>
        </w:rPr>
        <w:t xml:space="preserve">What is the potential for an adverse outcome (for example, illness, pain, </w:t>
      </w:r>
      <w:r w:rsidR="00272367" w:rsidRPr="00956169">
        <w:rPr>
          <w:rFonts w:asciiTheme="majorHAnsi" w:hAnsiTheme="majorHAnsi" w:cstheme="minorHAnsi"/>
          <w:color w:val="000000" w:themeColor="text1"/>
          <w:sz w:val="24"/>
          <w:szCs w:val="24"/>
          <w:u w:val="none"/>
        </w:rPr>
        <w:t xml:space="preserve">   </w:t>
      </w:r>
    </w:p>
    <w:p w14:paraId="18413A59" w14:textId="6045BAF9" w:rsidR="003200DC" w:rsidRPr="00956169" w:rsidRDefault="00272367"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discomfort, </w:t>
      </w:r>
      <w:r w:rsidR="000C5F90" w:rsidRPr="00956169">
        <w:rPr>
          <w:rFonts w:asciiTheme="majorHAnsi" w:hAnsiTheme="majorHAnsi" w:cstheme="minorHAnsi"/>
          <w:color w:val="000000" w:themeColor="text1"/>
          <w:sz w:val="24"/>
          <w:szCs w:val="24"/>
          <w:u w:val="none"/>
        </w:rPr>
        <w:t>distress,</w:t>
      </w:r>
      <w:r w:rsidR="00603BDF"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 xml:space="preserve">inconvenience) for research participants? NOTE: for the </w:t>
      </w:r>
    </w:p>
    <w:p w14:paraId="6BD8458D" w14:textId="77777777" w:rsidR="003200DC" w:rsidRPr="00956169" w:rsidRDefault="003200DC"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w:t>
      </w:r>
      <w:r w:rsidR="00272367" w:rsidRPr="00956169">
        <w:rPr>
          <w:rFonts w:asciiTheme="majorHAnsi" w:hAnsiTheme="majorHAnsi" w:cstheme="minorHAnsi"/>
          <w:color w:val="000000" w:themeColor="text1"/>
          <w:sz w:val="24"/>
          <w:szCs w:val="24"/>
          <w:u w:val="none"/>
        </w:rPr>
        <w:t xml:space="preserve">   </w:t>
      </w:r>
      <w:r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 xml:space="preserve">protection of both the investigator and the participant, this list must be </w:t>
      </w:r>
      <w:r w:rsidRPr="00956169">
        <w:rPr>
          <w:rFonts w:asciiTheme="majorHAnsi" w:hAnsiTheme="majorHAnsi" w:cstheme="minorHAnsi"/>
          <w:color w:val="000000" w:themeColor="text1"/>
          <w:sz w:val="24"/>
          <w:szCs w:val="24"/>
          <w:u w:val="none"/>
        </w:rPr>
        <w:t xml:space="preserve">  </w:t>
      </w:r>
    </w:p>
    <w:p w14:paraId="116E4E4A" w14:textId="77777777" w:rsidR="003200DC" w:rsidRPr="00956169" w:rsidRDefault="003200DC"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suitably </w:t>
      </w:r>
      <w:r w:rsidR="000C5F90" w:rsidRPr="00956169">
        <w:rPr>
          <w:rFonts w:asciiTheme="majorHAnsi" w:hAnsiTheme="majorHAnsi" w:cstheme="minorHAnsi"/>
          <w:color w:val="000000" w:themeColor="text1"/>
          <w:sz w:val="24"/>
          <w:szCs w:val="24"/>
          <w:u w:val="none"/>
        </w:rPr>
        <w:t>comprehensive and must also appear in</w:t>
      </w:r>
      <w:r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full in the participant</w:t>
      </w:r>
      <w:r w:rsidR="00603BDF"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information</w:t>
      </w:r>
    </w:p>
    <w:p w14:paraId="00B69AF3" w14:textId="6126E91C" w:rsidR="000C5F90" w:rsidRPr="00956169" w:rsidRDefault="003200DC"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 xml:space="preserve"> </w:t>
      </w:r>
      <w:r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 xml:space="preserve">leaflet.  </w:t>
      </w:r>
    </w:p>
    <w:p w14:paraId="693BF486" w14:textId="32C8E500" w:rsidR="00260745" w:rsidRPr="00956169" w:rsidRDefault="00C74B47" w:rsidP="00CC1EB1">
      <w:pPr>
        <w:pStyle w:val="BodyText3"/>
        <w:ind w:left="360" w:right="-472"/>
        <w:rPr>
          <w:rFonts w:ascii="Source Sans Pro" w:hAnsi="Source Sans Pro" w:cs="Arial"/>
          <w:b w:val="0"/>
        </w:rPr>
      </w:pPr>
      <w:r w:rsidRPr="00956169">
        <w:rPr>
          <w:rFonts w:asciiTheme="majorHAnsi" w:hAnsiTheme="majorHAnsi"/>
          <w:noProof/>
          <w:lang w:eastAsia="en-IE"/>
        </w:rPr>
        <mc:AlternateContent>
          <mc:Choice Requires="wps">
            <w:drawing>
              <wp:anchor distT="0" distB="0" distL="114300" distR="114300" simplePos="0" relativeHeight="251670528" behindDoc="0" locked="0" layoutInCell="1" allowOverlap="1" wp14:anchorId="226B3524" wp14:editId="219CD0AB">
                <wp:simplePos x="0" y="0"/>
                <wp:positionH relativeFrom="margin">
                  <wp:posOffset>3893</wp:posOffset>
                </wp:positionH>
                <wp:positionV relativeFrom="paragraph">
                  <wp:posOffset>136112</wp:posOffset>
                </wp:positionV>
                <wp:extent cx="5257800" cy="461176"/>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5257800" cy="461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5D77C" w14:textId="77777777" w:rsidR="00194BFF" w:rsidRDefault="00194BFF" w:rsidP="00260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3524" id="Text Box 6" o:spid="_x0000_s1037" type="#_x0000_t202" style="position:absolute;left:0;text-align:left;margin-left:.3pt;margin-top:10.7pt;width:414pt;height:3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" fillcolor="white [3201]" strokeweight=".5pt">
                <v:textbox>
                  <w:txbxContent>
                    <w:p w14:paraId="1D75D77C" w14:textId="77777777" w:rsidR="00194BFF" w:rsidRDefault="00194BFF" w:rsidP="00260745"/>
                  </w:txbxContent>
                </v:textbox>
                <w10:wrap anchorx="margin"/>
              </v:shape>
            </w:pict>
          </mc:Fallback>
        </mc:AlternateContent>
      </w:r>
      <w:r w:rsidR="00CC1EB1" w:rsidRPr="00956169">
        <w:t xml:space="preserve"> </w:t>
      </w:r>
      <w:r w:rsidR="00CC1EB1" w:rsidRPr="00956169">
        <w:rPr>
          <w:rFonts w:ascii="Source Sans Pro" w:hAnsi="Source Sans Pro" w:cs="Arial"/>
          <w:b w:val="0"/>
        </w:rPr>
        <w:t xml:space="preserve">   </w:t>
      </w:r>
    </w:p>
    <w:p w14:paraId="7728A8BD" w14:textId="1745D193" w:rsidR="00603BDF" w:rsidRPr="00956169" w:rsidRDefault="00603BDF" w:rsidP="00B244AE">
      <w:pPr>
        <w:jc w:val="both"/>
        <w:rPr>
          <w:rFonts w:asciiTheme="majorHAnsi" w:hAnsiTheme="majorHAnsi"/>
          <w:lang w:val="en-IE"/>
        </w:rPr>
      </w:pPr>
    </w:p>
    <w:p w14:paraId="7233EAE4"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4CC71594"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p>
    <w:p w14:paraId="42FF9824" w14:textId="3F76E997" w:rsidR="000C5F90" w:rsidRPr="00956169" w:rsidRDefault="000C5F90" w:rsidP="00B244AE">
      <w:pPr>
        <w:pStyle w:val="Caption"/>
        <w:ind w:firstLine="45"/>
        <w:jc w:val="both"/>
        <w:rPr>
          <w:rStyle w:val="Hyperlink"/>
          <w:rFonts w:asciiTheme="majorHAnsi" w:hAnsiTheme="majorHAnsi" w:cstheme="minorHAnsi"/>
          <w:color w:val="FF0000"/>
          <w:sz w:val="24"/>
          <w:szCs w:val="24"/>
          <w:u w:val="none"/>
        </w:rPr>
      </w:pPr>
      <w:bookmarkStart w:id="18" w:name="_Hlk15992251"/>
      <w:r w:rsidRPr="00956169">
        <w:rPr>
          <w:rFonts w:asciiTheme="majorHAnsi" w:hAnsiTheme="majorHAnsi" w:cstheme="minorHAnsi"/>
          <w:color w:val="FF0000"/>
          <w:sz w:val="24"/>
          <w:szCs w:val="24"/>
          <w:u w:val="none"/>
        </w:rPr>
        <w:t>*</w:t>
      </w:r>
      <w:r w:rsidR="00603BDF" w:rsidRPr="00956169">
        <w:rPr>
          <w:rFonts w:asciiTheme="majorHAnsi" w:hAnsiTheme="majorHAnsi" w:cstheme="minorHAnsi"/>
          <w:color w:val="FF0000"/>
          <w:sz w:val="24"/>
          <w:szCs w:val="24"/>
          <w:u w:val="none"/>
        </w:rPr>
        <w:t>* Please</w:t>
      </w:r>
      <w:r w:rsidRPr="00956169">
        <w:rPr>
          <w:rFonts w:asciiTheme="majorHAnsi" w:hAnsiTheme="majorHAnsi" w:cstheme="minorHAnsi"/>
          <w:color w:val="FF0000"/>
          <w:sz w:val="24"/>
          <w:szCs w:val="24"/>
          <w:u w:val="none"/>
        </w:rPr>
        <w:t xml:space="preserve"> note that any substantive adverse events </w:t>
      </w:r>
      <w:r w:rsidR="00603BDF" w:rsidRPr="00956169">
        <w:rPr>
          <w:rFonts w:asciiTheme="majorHAnsi" w:hAnsiTheme="majorHAnsi" w:cstheme="minorHAnsi"/>
          <w:i/>
          <w:iCs/>
          <w:color w:val="FF0000"/>
          <w:sz w:val="24"/>
          <w:szCs w:val="24"/>
          <w:u w:val="none"/>
        </w:rPr>
        <w:t xml:space="preserve">must </w:t>
      </w:r>
      <w:r w:rsidR="00603BDF" w:rsidRPr="00956169">
        <w:rPr>
          <w:rFonts w:asciiTheme="majorHAnsi" w:hAnsiTheme="majorHAnsi" w:cstheme="minorHAnsi"/>
          <w:bCs/>
          <w:color w:val="FF0000"/>
          <w:sz w:val="24"/>
          <w:szCs w:val="24"/>
          <w:u w:val="none"/>
        </w:rPr>
        <w:t>be</w:t>
      </w:r>
      <w:r w:rsidR="00603BDF" w:rsidRPr="00956169">
        <w:rPr>
          <w:rFonts w:asciiTheme="majorHAnsi" w:hAnsiTheme="majorHAnsi" w:cstheme="minorHAnsi"/>
          <w:color w:val="FF0000"/>
          <w:sz w:val="24"/>
          <w:szCs w:val="24"/>
          <w:u w:val="none"/>
        </w:rPr>
        <w:t xml:space="preserve"> reported to the Faculty  </w:t>
      </w:r>
      <w:r w:rsidRPr="00956169">
        <w:rPr>
          <w:rFonts w:asciiTheme="majorHAnsi" w:hAnsiTheme="majorHAnsi" w:cstheme="minorHAnsi"/>
          <w:color w:val="FF0000"/>
          <w:sz w:val="24"/>
          <w:szCs w:val="24"/>
          <w:u w:val="none"/>
        </w:rPr>
        <w:t xml:space="preserve">Research Ethics Committee via  </w:t>
      </w:r>
      <w:hyperlink r:id="rId33" w:history="1">
        <w:r w:rsidRPr="00956169">
          <w:rPr>
            <w:rStyle w:val="Hyperlink"/>
            <w:rFonts w:asciiTheme="majorHAnsi" w:hAnsiTheme="majorHAnsi" w:cstheme="minorHAnsi"/>
            <w:bCs/>
            <w:color w:val="FF0000"/>
            <w:sz w:val="24"/>
            <w:szCs w:val="24"/>
            <w:u w:val="none"/>
            <w:lang w:eastAsia="en-IE"/>
          </w:rPr>
          <w:t>ethicscommittee@tcd.ie</w:t>
        </w:r>
      </w:hyperlink>
      <w:r w:rsidR="00603BDF" w:rsidRPr="00956169">
        <w:rPr>
          <w:rStyle w:val="Hyperlink"/>
          <w:rFonts w:asciiTheme="majorHAnsi" w:hAnsiTheme="majorHAnsi" w:cstheme="minorHAnsi"/>
          <w:bCs/>
          <w:color w:val="FF0000"/>
          <w:sz w:val="24"/>
          <w:szCs w:val="24"/>
          <w:u w:val="none"/>
          <w:lang w:eastAsia="en-IE"/>
        </w:rPr>
        <w:t>.</w:t>
      </w:r>
    </w:p>
    <w:bookmarkEnd w:id="18"/>
    <w:p w14:paraId="3F3C07C5" w14:textId="77777777" w:rsidR="00667895" w:rsidRPr="00956169" w:rsidRDefault="00667895" w:rsidP="00B244AE">
      <w:pPr>
        <w:jc w:val="both"/>
        <w:rPr>
          <w:rFonts w:asciiTheme="majorHAnsi" w:hAnsiTheme="majorHAnsi"/>
          <w:lang w:val="en-IE"/>
        </w:rPr>
      </w:pPr>
    </w:p>
    <w:p w14:paraId="72261A6A" w14:textId="77777777" w:rsidR="00CC1EB1" w:rsidRPr="00956169" w:rsidRDefault="00603BDF" w:rsidP="00CC1EB1">
      <w:pPr>
        <w:pStyle w:val="Caption"/>
        <w:ind w:hanging="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4.</w:t>
      </w:r>
      <w:r w:rsidR="00CC1EB1" w:rsidRPr="00956169">
        <w:rPr>
          <w:rFonts w:asciiTheme="majorHAnsi" w:hAnsiTheme="majorHAnsi" w:cstheme="minorHAnsi"/>
          <w:color w:val="000000" w:themeColor="text1"/>
          <w:sz w:val="24"/>
          <w:szCs w:val="24"/>
          <w:u w:val="none"/>
        </w:rPr>
        <w:t>3</w:t>
      </w:r>
      <w:r w:rsidRPr="00956169">
        <w:rPr>
          <w:rFonts w:asciiTheme="majorHAnsi" w:hAnsiTheme="majorHAnsi" w:cstheme="minorHAnsi"/>
          <w:color w:val="000000" w:themeColor="text1"/>
          <w:sz w:val="24"/>
          <w:szCs w:val="24"/>
          <w:u w:val="none"/>
        </w:rPr>
        <w:tab/>
      </w:r>
      <w:r w:rsidR="000C5F90" w:rsidRPr="00956169">
        <w:rPr>
          <w:rFonts w:asciiTheme="majorHAnsi" w:hAnsiTheme="majorHAnsi" w:cstheme="minorHAnsi"/>
          <w:color w:val="000000" w:themeColor="text1"/>
          <w:sz w:val="24"/>
          <w:szCs w:val="24"/>
          <w:u w:val="none"/>
        </w:rPr>
        <w:t>Will individual or group interviews/questionnaires discuss any topics or issues that</w:t>
      </w:r>
      <w:r w:rsidR="00CC1EB1" w:rsidRPr="00956169">
        <w:rPr>
          <w:rFonts w:asciiTheme="majorHAnsi" w:hAnsiTheme="majorHAnsi" w:cstheme="minorHAnsi"/>
          <w:color w:val="000000" w:themeColor="text1"/>
          <w:sz w:val="24"/>
          <w:szCs w:val="24"/>
          <w:u w:val="none"/>
        </w:rPr>
        <w:t xml:space="preserve"> </w:t>
      </w:r>
      <w:r w:rsidR="003200DC" w:rsidRPr="00956169">
        <w:rPr>
          <w:rFonts w:asciiTheme="majorHAnsi" w:hAnsiTheme="majorHAnsi" w:cstheme="minorHAnsi"/>
          <w:color w:val="000000" w:themeColor="text1"/>
          <w:sz w:val="24"/>
          <w:szCs w:val="24"/>
          <w:u w:val="none"/>
        </w:rPr>
        <w:t>m</w:t>
      </w:r>
      <w:r w:rsidR="000C5F90" w:rsidRPr="00956169">
        <w:rPr>
          <w:rFonts w:asciiTheme="majorHAnsi" w:hAnsiTheme="majorHAnsi" w:cstheme="minorHAnsi"/>
          <w:color w:val="000000" w:themeColor="text1"/>
          <w:sz w:val="24"/>
          <w:szCs w:val="24"/>
          <w:u w:val="none"/>
        </w:rPr>
        <w:t>ight</w:t>
      </w:r>
      <w:r w:rsidR="003200DC"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be sensitive, embarrassing or upsetting</w:t>
      </w:r>
      <w:r w:rsidR="00CC1EB1" w:rsidRPr="00956169">
        <w:rPr>
          <w:rFonts w:asciiTheme="majorHAnsi" w:hAnsiTheme="majorHAnsi" w:cstheme="minorHAnsi"/>
          <w:color w:val="000000" w:themeColor="text1"/>
          <w:sz w:val="24"/>
          <w:szCs w:val="24"/>
          <w:u w:val="none"/>
        </w:rPr>
        <w:t>. If yes, please provide specific detailed procedures in place to deal with these issues and who will be informed if disclosures occur.</w:t>
      </w:r>
    </w:p>
    <w:p w14:paraId="7EE79852" w14:textId="56A0CEB0" w:rsidR="00CC1EB1" w:rsidRPr="00956169" w:rsidRDefault="00CC1EB1" w:rsidP="00CC1EB1">
      <w:pPr>
        <w:pStyle w:val="Caption"/>
        <w:jc w:val="both"/>
        <w:rPr>
          <w:rFonts w:asciiTheme="majorHAnsi" w:hAnsiTheme="majorHAnsi" w:cstheme="minorHAnsi"/>
          <w:iCs/>
          <w:color w:val="FF0000"/>
          <w:sz w:val="24"/>
          <w:szCs w:val="24"/>
          <w:u w:val="none"/>
        </w:rPr>
      </w:pPr>
      <w:r w:rsidRPr="00956169">
        <w:rPr>
          <w:rFonts w:asciiTheme="majorHAnsi" w:hAnsiTheme="majorHAnsi" w:cstheme="minorHAnsi"/>
          <w:color w:val="000000" w:themeColor="text1"/>
          <w:sz w:val="24"/>
          <w:szCs w:val="24"/>
          <w:u w:val="none"/>
        </w:rPr>
        <w:t xml:space="preserve"> </w:t>
      </w:r>
      <w:bookmarkStart w:id="19" w:name="_Hlk15993332"/>
      <w:r w:rsidRPr="00956169">
        <w:rPr>
          <w:rFonts w:asciiTheme="majorHAnsi" w:hAnsiTheme="majorHAnsi" w:cstheme="minorHAnsi"/>
          <w:iCs/>
          <w:color w:val="FF0000"/>
          <w:sz w:val="24"/>
          <w:szCs w:val="24"/>
          <w:u w:val="none"/>
        </w:rPr>
        <w:t>If Yes, give details of procedures in place to deal with these issues</w:t>
      </w:r>
      <w:r w:rsidRPr="00956169">
        <w:rPr>
          <w:rFonts w:asciiTheme="majorHAnsi" w:hAnsiTheme="majorHAnsi"/>
          <w:color w:val="FF0000"/>
          <w:sz w:val="24"/>
          <w:szCs w:val="24"/>
          <w:u w:val="none"/>
        </w:rPr>
        <w:t xml:space="preserve">. </w:t>
      </w:r>
      <w:r w:rsidRPr="00956169">
        <w:rPr>
          <w:rFonts w:asciiTheme="majorHAnsi" w:hAnsiTheme="majorHAnsi" w:cstheme="minorHAnsi"/>
          <w:iCs/>
          <w:color w:val="FF0000"/>
          <w:sz w:val="24"/>
          <w:szCs w:val="24"/>
          <w:u w:val="none"/>
        </w:rPr>
        <w:t xml:space="preserve">Give specific  </w:t>
      </w:r>
    </w:p>
    <w:p w14:paraId="15CB71F6" w14:textId="2087106E" w:rsidR="00CC1EB1" w:rsidRPr="00956169" w:rsidRDefault="00CC1EB1" w:rsidP="00CC1EB1">
      <w:pPr>
        <w:pStyle w:val="Caption"/>
        <w:ind w:left="-964"/>
        <w:jc w:val="both"/>
        <w:rPr>
          <w:rFonts w:asciiTheme="majorHAnsi" w:hAnsiTheme="majorHAnsi" w:cstheme="minorHAnsi"/>
          <w:iCs/>
          <w:color w:val="FF0000"/>
          <w:sz w:val="24"/>
          <w:szCs w:val="24"/>
          <w:u w:val="none"/>
        </w:rPr>
      </w:pPr>
      <w:r w:rsidRPr="00956169">
        <w:rPr>
          <w:rFonts w:asciiTheme="majorHAnsi" w:hAnsiTheme="majorHAnsi" w:cstheme="minorHAnsi"/>
          <w:iCs/>
          <w:color w:val="FF0000"/>
          <w:sz w:val="24"/>
          <w:szCs w:val="24"/>
          <w:u w:val="none"/>
        </w:rPr>
        <w:t xml:space="preserve">                  names of counselling or other support services that might be offered to </w:t>
      </w:r>
      <w:r w:rsidR="00C74B47" w:rsidRPr="00956169">
        <w:rPr>
          <w:rFonts w:asciiTheme="majorHAnsi" w:hAnsiTheme="majorHAnsi" w:cstheme="minorHAnsi"/>
          <w:iCs/>
          <w:color w:val="FF0000"/>
          <w:sz w:val="24"/>
          <w:szCs w:val="24"/>
          <w:u w:val="none"/>
        </w:rPr>
        <w:t xml:space="preserve"> </w:t>
      </w:r>
    </w:p>
    <w:p w14:paraId="2201BBA3" w14:textId="610D846F" w:rsidR="00CC1EB1" w:rsidRPr="00956169" w:rsidRDefault="00CC1EB1" w:rsidP="00C74B47">
      <w:pPr>
        <w:pStyle w:val="Caption"/>
        <w:ind w:left="-964"/>
        <w:jc w:val="both"/>
        <w:rPr>
          <w:rFonts w:asciiTheme="majorHAnsi" w:hAnsiTheme="majorHAnsi" w:cstheme="minorHAnsi"/>
          <w:iCs/>
          <w:color w:val="FF0000"/>
          <w:sz w:val="24"/>
          <w:szCs w:val="24"/>
          <w:u w:val="none"/>
        </w:rPr>
      </w:pPr>
      <w:r w:rsidRPr="00956169">
        <w:rPr>
          <w:rFonts w:asciiTheme="majorHAnsi" w:hAnsiTheme="majorHAnsi" w:cstheme="minorHAnsi"/>
          <w:iCs/>
          <w:color w:val="FF0000"/>
          <w:sz w:val="24"/>
          <w:szCs w:val="24"/>
          <w:u w:val="none"/>
        </w:rPr>
        <w:t xml:space="preserve">                  participants.</w:t>
      </w:r>
    </w:p>
    <w:bookmarkEnd w:id="19"/>
    <w:p w14:paraId="1511BE44" w14:textId="2B4AF7DD" w:rsidR="00260745" w:rsidRPr="00956169" w:rsidRDefault="003200DC" w:rsidP="00B244AE">
      <w:pPr>
        <w:jc w:val="both"/>
        <w:rPr>
          <w:rFonts w:asciiTheme="majorHAnsi" w:hAnsiTheme="majorHAnsi"/>
          <w:lang w:val="en-IE"/>
        </w:rPr>
      </w:pPr>
      <w:r w:rsidRPr="00956169">
        <w:rPr>
          <w:rFonts w:asciiTheme="majorHAnsi" w:hAnsiTheme="majorHAnsi"/>
          <w:noProof/>
          <w:lang w:val="en-IE" w:eastAsia="en-IE"/>
        </w:rPr>
        <mc:AlternateContent>
          <mc:Choice Requires="wps">
            <w:drawing>
              <wp:anchor distT="0" distB="0" distL="114300" distR="114300" simplePos="0" relativeHeight="251672576" behindDoc="0" locked="0" layoutInCell="1" allowOverlap="1" wp14:anchorId="005378FE" wp14:editId="4777803D">
                <wp:simplePos x="0" y="0"/>
                <wp:positionH relativeFrom="margin">
                  <wp:posOffset>3893</wp:posOffset>
                </wp:positionH>
                <wp:positionV relativeFrom="paragraph">
                  <wp:posOffset>186773</wp:posOffset>
                </wp:positionV>
                <wp:extent cx="5257800" cy="540689"/>
                <wp:effectExtent l="0" t="0" r="19050" b="12065"/>
                <wp:wrapNone/>
                <wp:docPr id="12" name="Text Box 12"/>
                <wp:cNvGraphicFramePr/>
                <a:graphic xmlns:a="http://schemas.openxmlformats.org/drawingml/2006/main">
                  <a:graphicData uri="http://schemas.microsoft.com/office/word/2010/wordprocessingShape">
                    <wps:wsp>
                      <wps:cNvSpPr txBox="1"/>
                      <wps:spPr>
                        <a:xfrm>
                          <a:off x="0" y="0"/>
                          <a:ext cx="5257800" cy="540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DBA6E" w14:textId="77777777" w:rsidR="00194BFF" w:rsidRDefault="00194BFF" w:rsidP="00260745"/>
                          <w:p w14:paraId="5725D78A" w14:textId="77777777" w:rsidR="00194BFF" w:rsidRDefault="00194BFF" w:rsidP="00260745"/>
                          <w:p w14:paraId="61CAB135" w14:textId="77777777" w:rsidR="00194BFF" w:rsidRDefault="00194BFF" w:rsidP="00260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378FE" id="Text Box 12" o:spid="_x0000_s1038" type="#_x0000_t202" style="position:absolute;left:0;text-align:left;margin-left:.3pt;margin-top:14.7pt;width:414pt;height:4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" fillcolor="white [3201]" strokeweight=".5pt">
                <v:textbox>
                  <w:txbxContent>
                    <w:p w14:paraId="2C3DBA6E" w14:textId="77777777" w:rsidR="00194BFF" w:rsidRDefault="00194BFF" w:rsidP="00260745"/>
                    <w:p w14:paraId="5725D78A" w14:textId="77777777" w:rsidR="00194BFF" w:rsidRDefault="00194BFF" w:rsidP="00260745"/>
                    <w:p w14:paraId="61CAB135" w14:textId="77777777" w:rsidR="00194BFF" w:rsidRDefault="00194BFF" w:rsidP="00260745"/>
                  </w:txbxContent>
                </v:textbox>
                <w10:wrap anchorx="margin"/>
              </v:shape>
            </w:pict>
          </mc:Fallback>
        </mc:AlternateContent>
      </w:r>
    </w:p>
    <w:p w14:paraId="0F717C2C" w14:textId="03B7552B" w:rsidR="000C5F90" w:rsidRPr="00956169" w:rsidRDefault="000C5F90" w:rsidP="00B244AE">
      <w:pPr>
        <w:pStyle w:val="Caption"/>
        <w:ind w:left="-964"/>
        <w:jc w:val="both"/>
        <w:rPr>
          <w:rFonts w:asciiTheme="majorHAnsi" w:hAnsiTheme="majorHAnsi" w:cstheme="minorHAnsi"/>
          <w:bCs/>
          <w:color w:val="000000" w:themeColor="text1"/>
          <w:sz w:val="24"/>
          <w:szCs w:val="24"/>
          <w:u w:val="none"/>
        </w:rPr>
      </w:pPr>
    </w:p>
    <w:p w14:paraId="48E13E52" w14:textId="77777777" w:rsidR="00260745" w:rsidRPr="00956169" w:rsidRDefault="00260745" w:rsidP="00B244AE">
      <w:pPr>
        <w:jc w:val="both"/>
        <w:rPr>
          <w:rFonts w:asciiTheme="majorHAnsi" w:hAnsiTheme="majorHAnsi"/>
          <w:lang w:val="en-IE"/>
        </w:rPr>
      </w:pPr>
    </w:p>
    <w:p w14:paraId="0153337E" w14:textId="77777777" w:rsidR="00260745" w:rsidRPr="00956169" w:rsidRDefault="00260745" w:rsidP="00B244AE">
      <w:pPr>
        <w:pStyle w:val="Caption"/>
        <w:jc w:val="both"/>
        <w:rPr>
          <w:rFonts w:asciiTheme="majorHAnsi" w:hAnsiTheme="majorHAnsi" w:cstheme="minorHAnsi"/>
          <w:bCs/>
          <w:color w:val="000000" w:themeColor="text1"/>
          <w:sz w:val="24"/>
          <w:szCs w:val="24"/>
          <w:u w:val="none"/>
        </w:rPr>
      </w:pPr>
    </w:p>
    <w:p w14:paraId="24C9F478" w14:textId="77777777" w:rsidR="00CC1EB1" w:rsidRPr="00956169" w:rsidRDefault="00CC1EB1" w:rsidP="00B244AE">
      <w:pPr>
        <w:pStyle w:val="Caption"/>
        <w:ind w:hanging="919"/>
        <w:jc w:val="both"/>
        <w:rPr>
          <w:rFonts w:asciiTheme="majorHAnsi" w:hAnsiTheme="majorHAnsi" w:cstheme="minorHAnsi"/>
          <w:bCs/>
          <w:color w:val="000000" w:themeColor="text1"/>
          <w:sz w:val="24"/>
          <w:szCs w:val="24"/>
          <w:u w:val="none"/>
        </w:rPr>
      </w:pPr>
    </w:p>
    <w:p w14:paraId="603FCBEB" w14:textId="16CF6B40" w:rsidR="00CC1EB1" w:rsidRDefault="00CC1EB1" w:rsidP="00CC1EB1">
      <w:pPr>
        <w:pStyle w:val="Caption"/>
        <w:jc w:val="both"/>
        <w:rPr>
          <w:rFonts w:asciiTheme="majorHAnsi" w:hAnsiTheme="majorHAnsi" w:cstheme="minorHAnsi"/>
          <w:bCs/>
          <w:color w:val="000000" w:themeColor="text1"/>
          <w:sz w:val="24"/>
          <w:szCs w:val="24"/>
          <w:u w:val="none"/>
        </w:rPr>
      </w:pPr>
    </w:p>
    <w:p w14:paraId="2E52241C" w14:textId="203FFFF2" w:rsidR="005418B5" w:rsidRDefault="005418B5" w:rsidP="005418B5">
      <w:pPr>
        <w:rPr>
          <w:lang w:val="en-IE"/>
        </w:rPr>
      </w:pPr>
    </w:p>
    <w:p w14:paraId="524A9C1D" w14:textId="1353DD07" w:rsidR="005418B5" w:rsidRDefault="005418B5" w:rsidP="005418B5">
      <w:pPr>
        <w:rPr>
          <w:lang w:val="en-IE"/>
        </w:rPr>
      </w:pPr>
    </w:p>
    <w:p w14:paraId="13531CE1" w14:textId="76879437" w:rsidR="005418B5" w:rsidRDefault="005418B5" w:rsidP="005418B5">
      <w:pPr>
        <w:rPr>
          <w:lang w:val="en-IE"/>
        </w:rPr>
      </w:pPr>
    </w:p>
    <w:p w14:paraId="4A4DEFD3" w14:textId="2AF65695" w:rsidR="005418B5" w:rsidRDefault="005418B5" w:rsidP="005418B5">
      <w:pPr>
        <w:rPr>
          <w:lang w:val="en-IE"/>
        </w:rPr>
      </w:pPr>
    </w:p>
    <w:p w14:paraId="47645F4E" w14:textId="70A9109E" w:rsidR="005418B5" w:rsidRDefault="005418B5" w:rsidP="005418B5">
      <w:pPr>
        <w:rPr>
          <w:lang w:val="en-IE"/>
        </w:rPr>
      </w:pPr>
    </w:p>
    <w:p w14:paraId="20EF8313" w14:textId="77777777" w:rsidR="005418B5" w:rsidRPr="005418B5" w:rsidRDefault="005418B5" w:rsidP="005418B5">
      <w:pPr>
        <w:rPr>
          <w:lang w:val="en-IE"/>
        </w:rPr>
      </w:pPr>
    </w:p>
    <w:p w14:paraId="4B6070BF" w14:textId="01DBD538" w:rsidR="00CC1EB1" w:rsidRPr="00956169" w:rsidRDefault="00CC1EB1" w:rsidP="00CC1EB1">
      <w:pPr>
        <w:pStyle w:val="Caption"/>
        <w:ind w:hanging="851"/>
        <w:jc w:val="both"/>
        <w:rPr>
          <w:rFonts w:asciiTheme="majorHAnsi" w:hAnsiTheme="majorHAnsi" w:cstheme="minorHAnsi"/>
          <w:color w:val="000000" w:themeColor="text1"/>
          <w:sz w:val="24"/>
          <w:szCs w:val="24"/>
          <w:u w:val="none"/>
        </w:rPr>
      </w:pPr>
      <w:r w:rsidRPr="00956169">
        <w:rPr>
          <w:rFonts w:asciiTheme="majorHAnsi" w:hAnsiTheme="majorHAnsi" w:cstheme="minorHAnsi"/>
          <w:bCs/>
          <w:color w:val="000000" w:themeColor="text1"/>
          <w:sz w:val="24"/>
          <w:szCs w:val="24"/>
          <w:u w:val="none"/>
        </w:rPr>
        <w:lastRenderedPageBreak/>
        <w:t xml:space="preserve">4.4  </w:t>
      </w:r>
      <w:r w:rsidRPr="00956169">
        <w:rPr>
          <w:rFonts w:asciiTheme="majorHAnsi" w:hAnsiTheme="majorHAnsi" w:cstheme="minorHAnsi"/>
          <w:bCs/>
          <w:color w:val="000000" w:themeColor="text1"/>
          <w:sz w:val="24"/>
          <w:szCs w:val="24"/>
          <w:u w:val="none"/>
        </w:rPr>
        <w:tab/>
      </w:r>
      <w:r w:rsidRPr="00956169">
        <w:rPr>
          <w:rFonts w:asciiTheme="majorHAnsi" w:hAnsiTheme="majorHAnsi" w:cstheme="minorHAnsi"/>
          <w:color w:val="000000" w:themeColor="text1"/>
          <w:sz w:val="24"/>
          <w:szCs w:val="24"/>
          <w:u w:val="none"/>
        </w:rPr>
        <w:t xml:space="preserve">Is it possible that criminal or other disclosures requiring action could take place during the study </w:t>
      </w:r>
    </w:p>
    <w:p w14:paraId="576FD569" w14:textId="7D712532" w:rsidR="00C74B47" w:rsidRPr="00956169" w:rsidRDefault="00C74B47" w:rsidP="00C74B47">
      <w:pPr>
        <w:jc w:val="both"/>
        <w:rPr>
          <w:rFonts w:ascii="Source Sans Pro" w:hAnsi="Source Sans Pro" w:cs="Arial"/>
          <w:b/>
          <w:color w:val="FF0000"/>
          <w:lang w:val="en-IE"/>
        </w:rPr>
      </w:pPr>
      <w:bookmarkStart w:id="20" w:name="_Hlk15992899"/>
      <w:r w:rsidRPr="00956169">
        <w:rPr>
          <w:rFonts w:ascii="Source Sans Pro" w:hAnsi="Source Sans Pro" w:cs="Arial"/>
          <w:b/>
          <w:color w:val="FF0000"/>
          <w:lang w:val="en-IE"/>
        </w:rPr>
        <w:t xml:space="preserve">If yes, please provide specific detailed procedures in place to deal with these issues and who will be informed if disclosures occur.  This information needed to be also included in the participant information leaflet. </w:t>
      </w:r>
    </w:p>
    <w:bookmarkEnd w:id="20"/>
    <w:p w14:paraId="51417496" w14:textId="288BED96" w:rsidR="00CC1EB1" w:rsidRPr="00956169" w:rsidRDefault="00C74B47" w:rsidP="00C74B47">
      <w:pPr>
        <w:pStyle w:val="Caption"/>
        <w:ind w:left="-964"/>
        <w:jc w:val="both"/>
        <w:rPr>
          <w:rFonts w:asciiTheme="majorHAnsi" w:hAnsiTheme="majorHAnsi" w:cstheme="minorHAnsi"/>
          <w:bCs/>
          <w:color w:val="000000" w:themeColor="text1"/>
          <w:sz w:val="24"/>
          <w:szCs w:val="24"/>
          <w:u w:val="none"/>
        </w:rPr>
      </w:pPr>
      <w:r w:rsidRPr="00956169">
        <w:rPr>
          <w:rFonts w:asciiTheme="majorHAnsi" w:hAnsiTheme="majorHAnsi"/>
          <w:noProof/>
          <w:lang w:eastAsia="en-IE"/>
        </w:rPr>
        <mc:AlternateContent>
          <mc:Choice Requires="wps">
            <w:drawing>
              <wp:anchor distT="0" distB="0" distL="114300" distR="114300" simplePos="0" relativeHeight="251713536" behindDoc="0" locked="0" layoutInCell="1" allowOverlap="1" wp14:anchorId="766EB68B" wp14:editId="105DF4BA">
                <wp:simplePos x="0" y="0"/>
                <wp:positionH relativeFrom="margin">
                  <wp:posOffset>0</wp:posOffset>
                </wp:positionH>
                <wp:positionV relativeFrom="paragraph">
                  <wp:posOffset>-635</wp:posOffset>
                </wp:positionV>
                <wp:extent cx="5257800" cy="8001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2578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501B9" w14:textId="77777777" w:rsidR="00194BFF" w:rsidRDefault="00194BFF" w:rsidP="00C74B47"/>
                          <w:p w14:paraId="40DFE927" w14:textId="77777777" w:rsidR="00194BFF" w:rsidRDefault="00194BFF" w:rsidP="00C74B47"/>
                          <w:p w14:paraId="690059ED" w14:textId="77777777" w:rsidR="00194BFF" w:rsidRDefault="00194BFF" w:rsidP="00C74B47"/>
                          <w:p w14:paraId="4D86D45B" w14:textId="77777777" w:rsidR="00194BFF" w:rsidRDefault="00194BFF" w:rsidP="00C74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B68B" id="Text Box 28" o:spid="_x0000_s1039" type="#_x0000_t202" style="position:absolute;left:0;text-align:left;margin-left:0;margin-top:-.05pt;width:414pt;height:6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omlgIAALwFAAAOAAAAZHJzL2Uyb0RvYy54bWysVE1PGzEQvVfqf7B8L5sEQm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" fillcolor="white [3201]" strokeweight=".5pt">
                <v:textbox>
                  <w:txbxContent>
                    <w:p w14:paraId="20C501B9" w14:textId="77777777" w:rsidR="00194BFF" w:rsidRDefault="00194BFF" w:rsidP="00C74B47"/>
                    <w:p w14:paraId="40DFE927" w14:textId="77777777" w:rsidR="00194BFF" w:rsidRDefault="00194BFF" w:rsidP="00C74B47"/>
                    <w:p w14:paraId="690059ED" w14:textId="77777777" w:rsidR="00194BFF" w:rsidRDefault="00194BFF" w:rsidP="00C74B47"/>
                    <w:p w14:paraId="4D86D45B" w14:textId="77777777" w:rsidR="00194BFF" w:rsidRDefault="00194BFF" w:rsidP="00C74B47"/>
                  </w:txbxContent>
                </v:textbox>
                <w10:wrap anchorx="margin"/>
              </v:shape>
            </w:pict>
          </mc:Fallback>
        </mc:AlternateContent>
      </w:r>
    </w:p>
    <w:p w14:paraId="5EB19A98" w14:textId="1F84252E" w:rsidR="00CC1EB1" w:rsidRDefault="00CC1EB1" w:rsidP="00B244AE">
      <w:pPr>
        <w:pStyle w:val="Caption"/>
        <w:ind w:hanging="919"/>
        <w:jc w:val="both"/>
        <w:rPr>
          <w:rFonts w:asciiTheme="majorHAnsi" w:hAnsiTheme="majorHAnsi" w:cstheme="minorHAnsi"/>
          <w:bCs/>
          <w:color w:val="000000" w:themeColor="text1"/>
          <w:sz w:val="24"/>
          <w:szCs w:val="24"/>
          <w:u w:val="none"/>
        </w:rPr>
      </w:pPr>
    </w:p>
    <w:p w14:paraId="2B930ECF" w14:textId="43ABDE69" w:rsidR="005418B5" w:rsidRDefault="005418B5" w:rsidP="005418B5">
      <w:pPr>
        <w:rPr>
          <w:lang w:val="en-IE"/>
        </w:rPr>
      </w:pPr>
    </w:p>
    <w:p w14:paraId="3380395D" w14:textId="592568BE" w:rsidR="005418B5" w:rsidRDefault="005418B5" w:rsidP="005418B5">
      <w:pPr>
        <w:rPr>
          <w:lang w:val="en-IE"/>
        </w:rPr>
      </w:pPr>
    </w:p>
    <w:p w14:paraId="0B303790" w14:textId="53D0506D" w:rsidR="005418B5" w:rsidRDefault="005418B5" w:rsidP="005418B5">
      <w:pPr>
        <w:rPr>
          <w:lang w:val="en-IE"/>
        </w:rPr>
      </w:pPr>
    </w:p>
    <w:p w14:paraId="0A2B5E87" w14:textId="77777777" w:rsidR="005418B5" w:rsidRPr="005418B5" w:rsidRDefault="005418B5" w:rsidP="005418B5">
      <w:pPr>
        <w:rPr>
          <w:lang w:val="en-IE"/>
        </w:rPr>
      </w:pPr>
    </w:p>
    <w:p w14:paraId="5F23E0A0" w14:textId="77777777" w:rsidR="00213150" w:rsidRDefault="00213150" w:rsidP="00B244AE">
      <w:pPr>
        <w:pStyle w:val="Caption"/>
        <w:ind w:hanging="919"/>
        <w:jc w:val="both"/>
        <w:rPr>
          <w:rFonts w:asciiTheme="majorHAnsi" w:hAnsiTheme="majorHAnsi" w:cstheme="minorHAnsi"/>
          <w:bCs/>
          <w:color w:val="000000" w:themeColor="text1"/>
          <w:sz w:val="24"/>
          <w:szCs w:val="24"/>
          <w:u w:val="none"/>
        </w:rPr>
      </w:pPr>
    </w:p>
    <w:p w14:paraId="0FB56121" w14:textId="57226CB7" w:rsidR="000C5F90" w:rsidRPr="00956169" w:rsidRDefault="00260745" w:rsidP="00B244AE">
      <w:pPr>
        <w:pStyle w:val="Caption"/>
        <w:ind w:hanging="919"/>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4.5</w:t>
      </w:r>
      <w:r w:rsidRPr="00956169">
        <w:rPr>
          <w:rFonts w:asciiTheme="majorHAnsi" w:hAnsiTheme="majorHAnsi" w:cstheme="minorHAnsi"/>
          <w:bCs/>
          <w:color w:val="000000" w:themeColor="text1"/>
          <w:sz w:val="24"/>
          <w:szCs w:val="24"/>
          <w:u w:val="none"/>
        </w:rPr>
        <w:tab/>
      </w:r>
      <w:r w:rsidR="000C5F90" w:rsidRPr="00956169">
        <w:rPr>
          <w:rFonts w:asciiTheme="majorHAnsi" w:hAnsiTheme="majorHAnsi" w:cstheme="minorHAnsi"/>
          <w:bCs/>
          <w:color w:val="000000" w:themeColor="text1"/>
          <w:sz w:val="24"/>
          <w:szCs w:val="24"/>
          <w:u w:val="none"/>
        </w:rPr>
        <w:t>If participants are to undergo a clinical assessment, what is the nature and extent of this assessment?</w:t>
      </w:r>
    </w:p>
    <w:p w14:paraId="25210B59" w14:textId="77777777" w:rsidR="00260745" w:rsidRPr="00956169" w:rsidRDefault="00260745" w:rsidP="00B244AE">
      <w:pPr>
        <w:jc w:val="both"/>
        <w:rPr>
          <w:rFonts w:asciiTheme="majorHAnsi" w:hAnsiTheme="majorHAnsi"/>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0C5F90" w:rsidRPr="00956169" w14:paraId="095B46C6" w14:textId="77777777" w:rsidTr="003200DC">
        <w:trPr>
          <w:trHeight w:val="1290"/>
        </w:trPr>
        <w:tc>
          <w:tcPr>
            <w:tcW w:w="8280" w:type="dxa"/>
          </w:tcPr>
          <w:p w14:paraId="3C5BEADB"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2D4DB26B"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18C28B10"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7A5DB6A2"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78344C2D"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r>
    </w:tbl>
    <w:p w14:paraId="256C16DC" w14:textId="77777777" w:rsidR="00260745" w:rsidRPr="00956169" w:rsidRDefault="00260745" w:rsidP="00B244AE">
      <w:pPr>
        <w:pStyle w:val="Caption"/>
        <w:jc w:val="both"/>
        <w:rPr>
          <w:rFonts w:asciiTheme="majorHAnsi" w:hAnsiTheme="majorHAnsi" w:cstheme="minorHAnsi"/>
          <w:color w:val="000000" w:themeColor="text1"/>
          <w:sz w:val="24"/>
          <w:szCs w:val="24"/>
          <w:u w:val="none"/>
        </w:rPr>
      </w:pPr>
    </w:p>
    <w:p w14:paraId="297EDCB7" w14:textId="5B517499" w:rsidR="000C5F90" w:rsidRPr="00956169" w:rsidRDefault="00260745" w:rsidP="00B244AE">
      <w:pPr>
        <w:pStyle w:val="Caption"/>
        <w:ind w:hanging="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4.6</w:t>
      </w:r>
      <w:r w:rsidRPr="00956169">
        <w:rPr>
          <w:rFonts w:asciiTheme="majorHAnsi" w:hAnsiTheme="majorHAnsi" w:cstheme="minorHAnsi"/>
          <w:bCs/>
          <w:color w:val="000000" w:themeColor="text1"/>
          <w:sz w:val="24"/>
          <w:szCs w:val="24"/>
          <w:u w:val="none"/>
        </w:rPr>
        <w:tab/>
      </w:r>
      <w:r w:rsidR="000C5F90" w:rsidRPr="00956169">
        <w:rPr>
          <w:rFonts w:asciiTheme="majorHAnsi" w:hAnsiTheme="majorHAnsi" w:cstheme="minorHAnsi"/>
          <w:bCs/>
          <w:color w:val="000000" w:themeColor="text1"/>
          <w:sz w:val="24"/>
          <w:szCs w:val="24"/>
          <w:u w:val="none"/>
        </w:rPr>
        <w:t>If applicable will there be ongoing clinical supervision of the participants by a duly insured clinical practitioner during the study?</w:t>
      </w:r>
    </w:p>
    <w:p w14:paraId="5974E253" w14:textId="77777777" w:rsidR="00260745" w:rsidRPr="00956169" w:rsidRDefault="00260745" w:rsidP="00B244AE">
      <w:pPr>
        <w:jc w:val="both"/>
        <w:rPr>
          <w:rFonts w:asciiTheme="majorHAnsi" w:hAnsiTheme="majorHAnsi"/>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0C5F90" w:rsidRPr="00956169" w14:paraId="0C6F4840" w14:textId="77777777" w:rsidTr="003200DC">
        <w:trPr>
          <w:trHeight w:val="1216"/>
        </w:trPr>
        <w:tc>
          <w:tcPr>
            <w:tcW w:w="8280" w:type="dxa"/>
          </w:tcPr>
          <w:p w14:paraId="02E62D9A"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53702D9C"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11928A26"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3DCAA16E"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219FD9B2"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r>
    </w:tbl>
    <w:p w14:paraId="243376C6"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49BAC432" w14:textId="77777777" w:rsidR="00260745" w:rsidRPr="00956169" w:rsidRDefault="00260745" w:rsidP="00B244AE">
      <w:pPr>
        <w:pStyle w:val="Caption"/>
        <w:ind w:left="-964"/>
        <w:jc w:val="both"/>
        <w:rPr>
          <w:rFonts w:asciiTheme="majorHAnsi" w:hAnsiTheme="majorHAnsi" w:cstheme="minorHAnsi"/>
          <w:color w:val="000000" w:themeColor="text1"/>
          <w:sz w:val="24"/>
          <w:szCs w:val="24"/>
          <w:u w:val="none"/>
        </w:rPr>
      </w:pPr>
    </w:p>
    <w:p w14:paraId="3B8D4902" w14:textId="5DE97E22" w:rsidR="000C5F90" w:rsidRPr="00956169" w:rsidRDefault="00260745" w:rsidP="00B244AE">
      <w:pPr>
        <w:pStyle w:val="Caption"/>
        <w:ind w:hanging="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4.7</w:t>
      </w:r>
      <w:r w:rsidRPr="00956169">
        <w:rPr>
          <w:rFonts w:asciiTheme="majorHAnsi" w:hAnsiTheme="majorHAnsi" w:cstheme="minorHAnsi"/>
          <w:color w:val="000000" w:themeColor="text1"/>
          <w:sz w:val="24"/>
          <w:szCs w:val="24"/>
          <w:u w:val="none"/>
        </w:rPr>
        <w:tab/>
      </w:r>
      <w:r w:rsidR="000C5F90" w:rsidRPr="00956169">
        <w:rPr>
          <w:rFonts w:asciiTheme="majorHAnsi" w:hAnsiTheme="majorHAnsi" w:cstheme="minorHAnsi"/>
          <w:color w:val="000000" w:themeColor="text1"/>
          <w:sz w:val="24"/>
          <w:szCs w:val="24"/>
          <w:u w:val="none"/>
        </w:rPr>
        <w:t>Will the research participant’s General Practitioner be inf</w:t>
      </w:r>
      <w:r w:rsidRPr="00956169">
        <w:rPr>
          <w:rFonts w:asciiTheme="majorHAnsi" w:hAnsiTheme="majorHAnsi" w:cstheme="minorHAnsi"/>
          <w:color w:val="000000" w:themeColor="text1"/>
          <w:sz w:val="24"/>
          <w:szCs w:val="24"/>
          <w:u w:val="none"/>
        </w:rPr>
        <w:t>ormed that they are ta</w:t>
      </w:r>
      <w:r w:rsidR="003200DC" w:rsidRPr="00956169">
        <w:rPr>
          <w:rFonts w:asciiTheme="majorHAnsi" w:hAnsiTheme="majorHAnsi" w:cstheme="minorHAnsi"/>
          <w:color w:val="000000" w:themeColor="text1"/>
          <w:sz w:val="24"/>
          <w:szCs w:val="24"/>
          <w:u w:val="none"/>
        </w:rPr>
        <w:t>king part</w:t>
      </w:r>
      <w:r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i</w:t>
      </w:r>
      <w:r w:rsidR="003200DC" w:rsidRPr="00956169">
        <w:rPr>
          <w:rFonts w:asciiTheme="majorHAnsi" w:hAnsiTheme="majorHAnsi" w:cstheme="minorHAnsi"/>
          <w:color w:val="000000" w:themeColor="text1"/>
          <w:sz w:val="24"/>
          <w:szCs w:val="24"/>
          <w:u w:val="none"/>
        </w:rPr>
        <w:t xml:space="preserve">n the </w:t>
      </w:r>
      <w:r w:rsidR="000C5F90" w:rsidRPr="00956169">
        <w:rPr>
          <w:rFonts w:asciiTheme="majorHAnsi" w:hAnsiTheme="majorHAnsi" w:cstheme="minorHAnsi"/>
          <w:color w:val="000000" w:themeColor="text1"/>
          <w:sz w:val="24"/>
          <w:szCs w:val="24"/>
          <w:u w:val="none"/>
        </w:rPr>
        <w:t>study?</w:t>
      </w:r>
    </w:p>
    <w:p w14:paraId="29C5E23F" w14:textId="77777777" w:rsidR="00260745" w:rsidRPr="00956169" w:rsidRDefault="00260745" w:rsidP="00B244AE">
      <w:pPr>
        <w:jc w:val="both"/>
        <w:rPr>
          <w:rFonts w:asciiTheme="majorHAnsi" w:hAnsiTheme="majorHAnsi"/>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3600"/>
      </w:tblGrid>
      <w:tr w:rsidR="000C5F90" w:rsidRPr="00956169" w14:paraId="4B12E4C0" w14:textId="77777777" w:rsidTr="003200DC">
        <w:tc>
          <w:tcPr>
            <w:tcW w:w="2340" w:type="dxa"/>
          </w:tcPr>
          <w:p w14:paraId="3636B42F" w14:textId="77777777" w:rsidR="000C5F90" w:rsidRPr="00956169" w:rsidRDefault="000C5F90" w:rsidP="00B244AE">
            <w:pPr>
              <w:pStyle w:val="Caption"/>
              <w:ind w:left="11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YES</w:t>
            </w:r>
          </w:p>
        </w:tc>
        <w:tc>
          <w:tcPr>
            <w:tcW w:w="2340" w:type="dxa"/>
          </w:tcPr>
          <w:p w14:paraId="6BAB3C79" w14:textId="77777777" w:rsidR="000C5F90" w:rsidRPr="00956169" w:rsidRDefault="000C5F90" w:rsidP="00B244AE">
            <w:pPr>
              <w:pStyle w:val="Caption"/>
              <w:ind w:left="11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NO</w:t>
            </w:r>
          </w:p>
        </w:tc>
        <w:tc>
          <w:tcPr>
            <w:tcW w:w="3600" w:type="dxa"/>
          </w:tcPr>
          <w:p w14:paraId="233BE026" w14:textId="77777777" w:rsidR="000C5F90" w:rsidRPr="00956169" w:rsidRDefault="000C5F90" w:rsidP="00B244AE">
            <w:pPr>
              <w:pStyle w:val="Caption"/>
              <w:ind w:left="11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NOT APPLICABLE</w:t>
            </w:r>
          </w:p>
        </w:tc>
      </w:tr>
      <w:tr w:rsidR="000C5F90" w:rsidRPr="00956169" w14:paraId="0D660D27" w14:textId="77777777" w:rsidTr="003200DC">
        <w:trPr>
          <w:trHeight w:val="599"/>
        </w:trPr>
        <w:tc>
          <w:tcPr>
            <w:tcW w:w="2340" w:type="dxa"/>
          </w:tcPr>
          <w:p w14:paraId="2EDE7683"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c>
          <w:tcPr>
            <w:tcW w:w="2340" w:type="dxa"/>
          </w:tcPr>
          <w:p w14:paraId="2569B753"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63AAC06B" w14:textId="77777777" w:rsidR="003200DC" w:rsidRPr="00956169" w:rsidRDefault="003200DC" w:rsidP="00B244AE">
            <w:pPr>
              <w:jc w:val="both"/>
              <w:rPr>
                <w:rFonts w:asciiTheme="majorHAnsi" w:hAnsiTheme="majorHAnsi"/>
                <w:lang w:val="en-IE"/>
              </w:rPr>
            </w:pPr>
          </w:p>
          <w:p w14:paraId="28A4BDD6" w14:textId="77777777" w:rsidR="003200DC" w:rsidRPr="00956169" w:rsidRDefault="003200DC" w:rsidP="00B244AE">
            <w:pPr>
              <w:jc w:val="both"/>
              <w:rPr>
                <w:rFonts w:asciiTheme="majorHAnsi" w:hAnsiTheme="majorHAnsi"/>
                <w:lang w:val="en-IE"/>
              </w:rPr>
            </w:pPr>
          </w:p>
          <w:p w14:paraId="2775547C" w14:textId="77777777" w:rsidR="003200DC" w:rsidRPr="00956169" w:rsidRDefault="003200DC" w:rsidP="00B244AE">
            <w:pPr>
              <w:jc w:val="both"/>
              <w:rPr>
                <w:rFonts w:asciiTheme="majorHAnsi" w:hAnsiTheme="majorHAnsi"/>
                <w:lang w:val="en-IE"/>
              </w:rPr>
            </w:pPr>
          </w:p>
        </w:tc>
        <w:tc>
          <w:tcPr>
            <w:tcW w:w="3600" w:type="dxa"/>
          </w:tcPr>
          <w:p w14:paraId="5B36EB2B"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64E8AD75"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4D533D5E"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r>
    </w:tbl>
    <w:p w14:paraId="3E62BFB3" w14:textId="77777777" w:rsidR="00260745" w:rsidRPr="00956169" w:rsidRDefault="00260745" w:rsidP="00B244AE">
      <w:pPr>
        <w:pStyle w:val="Caption"/>
        <w:jc w:val="both"/>
        <w:rPr>
          <w:rFonts w:asciiTheme="majorHAnsi" w:hAnsiTheme="majorHAnsi" w:cstheme="minorHAnsi"/>
          <w:i/>
          <w:iCs/>
          <w:color w:val="000000" w:themeColor="text1"/>
          <w:sz w:val="24"/>
          <w:szCs w:val="24"/>
          <w:u w:val="none"/>
        </w:rPr>
      </w:pPr>
    </w:p>
    <w:p w14:paraId="6D60FE55" w14:textId="77777777" w:rsidR="00260745" w:rsidRPr="00956169" w:rsidRDefault="00260745" w:rsidP="00B244AE">
      <w:pPr>
        <w:pStyle w:val="Caption"/>
        <w:jc w:val="both"/>
        <w:rPr>
          <w:rFonts w:asciiTheme="majorHAnsi" w:hAnsiTheme="majorHAnsi" w:cstheme="minorHAnsi"/>
          <w:i/>
          <w:iCs/>
          <w:color w:val="000000" w:themeColor="text1"/>
          <w:sz w:val="24"/>
          <w:szCs w:val="24"/>
          <w:u w:val="none"/>
        </w:rPr>
      </w:pPr>
    </w:p>
    <w:p w14:paraId="260D1EE5" w14:textId="77777777" w:rsidR="003200DC" w:rsidRPr="00956169" w:rsidRDefault="00260745"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lastRenderedPageBreak/>
        <w:t>4.8</w:t>
      </w:r>
      <w:r w:rsidRPr="00956169">
        <w:rPr>
          <w:rFonts w:asciiTheme="majorHAnsi" w:hAnsiTheme="majorHAnsi" w:cstheme="minorHAnsi"/>
          <w:color w:val="000000" w:themeColor="text1"/>
          <w:sz w:val="24"/>
          <w:szCs w:val="24"/>
          <w:u w:val="none"/>
        </w:rPr>
        <w:tab/>
      </w:r>
      <w:r w:rsidR="000C5F90" w:rsidRPr="00956169">
        <w:rPr>
          <w:rFonts w:asciiTheme="majorHAnsi" w:hAnsiTheme="majorHAnsi" w:cstheme="minorHAnsi"/>
          <w:color w:val="000000" w:themeColor="text1"/>
          <w:sz w:val="24"/>
          <w:szCs w:val="24"/>
          <w:u w:val="none"/>
        </w:rPr>
        <w:t>Will permission be sought from the research participants to disclose information</w:t>
      </w:r>
    </w:p>
    <w:p w14:paraId="639793F2" w14:textId="2BCEC997" w:rsidR="000C5F90" w:rsidRPr="00956169" w:rsidRDefault="003200DC"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                 </w:t>
      </w:r>
      <w:r w:rsidR="000C5F90" w:rsidRPr="00956169">
        <w:rPr>
          <w:rFonts w:asciiTheme="majorHAnsi" w:hAnsiTheme="majorHAnsi" w:cstheme="minorHAnsi"/>
          <w:color w:val="000000" w:themeColor="text1"/>
          <w:sz w:val="24"/>
          <w:szCs w:val="24"/>
          <w:u w:val="none"/>
        </w:rPr>
        <w:t xml:space="preserve"> </w:t>
      </w:r>
      <w:r w:rsidRPr="00956169">
        <w:rPr>
          <w:rFonts w:asciiTheme="majorHAnsi" w:hAnsiTheme="majorHAnsi" w:cstheme="minorHAnsi"/>
          <w:color w:val="000000" w:themeColor="text1"/>
          <w:sz w:val="24"/>
          <w:szCs w:val="24"/>
          <w:u w:val="none"/>
        </w:rPr>
        <w:t xml:space="preserve">(for </w:t>
      </w:r>
      <w:r w:rsidR="000C5F90" w:rsidRPr="00956169">
        <w:rPr>
          <w:rFonts w:asciiTheme="majorHAnsi" w:hAnsiTheme="majorHAnsi" w:cstheme="minorHAnsi"/>
          <w:color w:val="000000" w:themeColor="text1"/>
          <w:sz w:val="24"/>
          <w:szCs w:val="24"/>
          <w:u w:val="none"/>
        </w:rPr>
        <w:t>example, information about adverse outcomes) to their GP?</w:t>
      </w:r>
    </w:p>
    <w:p w14:paraId="2777EC9D" w14:textId="77777777" w:rsidR="00260745" w:rsidRPr="00956169" w:rsidRDefault="00260745" w:rsidP="00B244AE">
      <w:pPr>
        <w:jc w:val="both"/>
        <w:rPr>
          <w:rFonts w:asciiTheme="majorHAnsi" w:hAnsiTheme="majorHAnsi"/>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3600"/>
      </w:tblGrid>
      <w:tr w:rsidR="000C5F90" w:rsidRPr="00956169" w14:paraId="49F51F7B" w14:textId="77777777" w:rsidTr="003200DC">
        <w:tc>
          <w:tcPr>
            <w:tcW w:w="2340" w:type="dxa"/>
          </w:tcPr>
          <w:p w14:paraId="49139802" w14:textId="77777777" w:rsidR="000C5F90" w:rsidRPr="00956169" w:rsidRDefault="000C5F90" w:rsidP="00B244AE">
            <w:pPr>
              <w:pStyle w:val="Caption"/>
              <w:ind w:left="11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YES</w:t>
            </w:r>
          </w:p>
        </w:tc>
        <w:tc>
          <w:tcPr>
            <w:tcW w:w="2340" w:type="dxa"/>
          </w:tcPr>
          <w:p w14:paraId="0FBB708D" w14:textId="77777777" w:rsidR="000C5F90" w:rsidRPr="00956169" w:rsidRDefault="000C5F90" w:rsidP="00B244AE">
            <w:pPr>
              <w:pStyle w:val="Caption"/>
              <w:ind w:left="11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NO</w:t>
            </w:r>
          </w:p>
        </w:tc>
        <w:tc>
          <w:tcPr>
            <w:tcW w:w="3600" w:type="dxa"/>
          </w:tcPr>
          <w:p w14:paraId="24D99350" w14:textId="77777777" w:rsidR="000C5F90" w:rsidRPr="00956169" w:rsidRDefault="000C5F90" w:rsidP="00B244AE">
            <w:pPr>
              <w:pStyle w:val="Caption"/>
              <w:ind w:left="113"/>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NOT APPLICABLE</w:t>
            </w:r>
          </w:p>
        </w:tc>
      </w:tr>
      <w:tr w:rsidR="000C5F90" w:rsidRPr="00956169" w14:paraId="312EE4F8" w14:textId="77777777" w:rsidTr="003200DC">
        <w:trPr>
          <w:trHeight w:val="599"/>
        </w:trPr>
        <w:tc>
          <w:tcPr>
            <w:tcW w:w="2340" w:type="dxa"/>
          </w:tcPr>
          <w:p w14:paraId="5BC58D18"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c>
          <w:tcPr>
            <w:tcW w:w="2340" w:type="dxa"/>
          </w:tcPr>
          <w:p w14:paraId="21440776"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49DF05C5" w14:textId="77777777" w:rsidR="003200DC" w:rsidRPr="00956169" w:rsidRDefault="003200DC" w:rsidP="00B244AE">
            <w:pPr>
              <w:jc w:val="both"/>
              <w:rPr>
                <w:rFonts w:asciiTheme="majorHAnsi" w:hAnsiTheme="majorHAnsi"/>
                <w:lang w:val="en-IE"/>
              </w:rPr>
            </w:pPr>
          </w:p>
          <w:p w14:paraId="0BED307C" w14:textId="77777777" w:rsidR="003200DC" w:rsidRPr="00956169" w:rsidRDefault="003200DC" w:rsidP="00B244AE">
            <w:pPr>
              <w:jc w:val="both"/>
              <w:rPr>
                <w:rFonts w:asciiTheme="majorHAnsi" w:hAnsiTheme="majorHAnsi"/>
                <w:lang w:val="en-IE"/>
              </w:rPr>
            </w:pPr>
          </w:p>
          <w:p w14:paraId="44C2C2A3" w14:textId="77777777" w:rsidR="003200DC" w:rsidRPr="00956169" w:rsidRDefault="003200DC" w:rsidP="00B244AE">
            <w:pPr>
              <w:jc w:val="both"/>
              <w:rPr>
                <w:rFonts w:asciiTheme="majorHAnsi" w:hAnsiTheme="majorHAnsi"/>
                <w:lang w:val="en-IE"/>
              </w:rPr>
            </w:pPr>
          </w:p>
        </w:tc>
        <w:tc>
          <w:tcPr>
            <w:tcW w:w="3600" w:type="dxa"/>
          </w:tcPr>
          <w:p w14:paraId="7EB1B6C9"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02BE397B"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56AFCBEB"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r>
    </w:tbl>
    <w:p w14:paraId="6F12CC77"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47275C1A" w14:textId="77777777" w:rsidR="00260745" w:rsidRPr="00956169" w:rsidRDefault="00260745" w:rsidP="00B244AE">
      <w:pPr>
        <w:pStyle w:val="Caption"/>
        <w:ind w:left="-964"/>
        <w:jc w:val="both"/>
        <w:rPr>
          <w:rFonts w:asciiTheme="majorHAnsi" w:hAnsiTheme="majorHAnsi" w:cstheme="minorHAnsi"/>
          <w:color w:val="000000" w:themeColor="text1"/>
          <w:sz w:val="24"/>
          <w:szCs w:val="24"/>
          <w:u w:val="none"/>
        </w:rPr>
      </w:pPr>
    </w:p>
    <w:p w14:paraId="640DF0F0" w14:textId="77777777" w:rsidR="003200DC" w:rsidRPr="00956169" w:rsidRDefault="003200DC" w:rsidP="00B244AE">
      <w:pPr>
        <w:jc w:val="both"/>
        <w:rPr>
          <w:rFonts w:asciiTheme="majorHAnsi" w:hAnsiTheme="majorHAnsi"/>
          <w:lang w:val="en-IE"/>
        </w:rPr>
      </w:pPr>
    </w:p>
    <w:p w14:paraId="05E11795" w14:textId="77777777" w:rsidR="003200DC" w:rsidRPr="00956169" w:rsidRDefault="003200DC" w:rsidP="00B244AE">
      <w:pPr>
        <w:jc w:val="both"/>
        <w:rPr>
          <w:rFonts w:asciiTheme="majorHAnsi" w:hAnsiTheme="majorHAnsi"/>
          <w:lang w:val="en-IE"/>
        </w:rPr>
      </w:pPr>
    </w:p>
    <w:p w14:paraId="2752744A" w14:textId="77777777" w:rsidR="003200DC" w:rsidRPr="00956169" w:rsidRDefault="003200DC" w:rsidP="00B244AE">
      <w:pPr>
        <w:jc w:val="both"/>
        <w:rPr>
          <w:rFonts w:asciiTheme="majorHAnsi" w:hAnsiTheme="majorHAnsi"/>
          <w:lang w:val="en-IE"/>
        </w:rPr>
      </w:pPr>
    </w:p>
    <w:p w14:paraId="3F3AF149" w14:textId="75ECD22C" w:rsidR="000C5F90" w:rsidRPr="00956169" w:rsidRDefault="000C5F90" w:rsidP="00175E73">
      <w:pPr>
        <w:pStyle w:val="Caption"/>
        <w:ind w:hanging="709"/>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4.9  </w:t>
      </w:r>
      <w:r w:rsidR="00260745" w:rsidRPr="00956169">
        <w:rPr>
          <w:rFonts w:asciiTheme="majorHAnsi" w:hAnsiTheme="majorHAnsi" w:cstheme="minorHAnsi"/>
          <w:color w:val="000000" w:themeColor="text1"/>
          <w:sz w:val="24"/>
          <w:szCs w:val="24"/>
          <w:u w:val="none"/>
        </w:rPr>
        <w:tab/>
      </w:r>
      <w:r w:rsidRPr="00956169">
        <w:rPr>
          <w:rFonts w:asciiTheme="majorHAnsi" w:hAnsiTheme="majorHAnsi" w:cstheme="minorHAnsi"/>
          <w:color w:val="000000" w:themeColor="text1"/>
          <w:sz w:val="24"/>
          <w:szCs w:val="24"/>
          <w:u w:val="none"/>
        </w:rPr>
        <w:t>What is the potential for benefit for research participants?</w:t>
      </w:r>
      <w:r w:rsidR="00175E73">
        <w:rPr>
          <w:rFonts w:asciiTheme="majorHAnsi" w:hAnsiTheme="majorHAnsi" w:cstheme="minorHAnsi"/>
          <w:color w:val="000000" w:themeColor="text1"/>
          <w:sz w:val="24"/>
          <w:szCs w:val="24"/>
          <w:u w:val="none"/>
        </w:rPr>
        <w:t xml:space="preserve"> </w:t>
      </w:r>
      <w:r w:rsidR="00667895">
        <w:rPr>
          <w:rFonts w:asciiTheme="majorHAnsi" w:hAnsiTheme="majorHAnsi" w:cstheme="minorHAnsi"/>
          <w:color w:val="000000" w:themeColor="text1"/>
          <w:sz w:val="24"/>
          <w:szCs w:val="24"/>
          <w:u w:val="none"/>
        </w:rPr>
        <w:t>Please</w:t>
      </w:r>
      <w:r w:rsidR="00175E73">
        <w:rPr>
          <w:rFonts w:asciiTheme="majorHAnsi" w:hAnsiTheme="majorHAnsi" w:cstheme="minorHAnsi"/>
          <w:color w:val="000000" w:themeColor="text1"/>
          <w:sz w:val="24"/>
          <w:szCs w:val="24"/>
          <w:u w:val="none"/>
        </w:rPr>
        <w:t xml:space="preserve"> outline only the direct benefits </w:t>
      </w:r>
    </w:p>
    <w:p w14:paraId="3EBD025A" w14:textId="7B852EDE" w:rsidR="00260745" w:rsidRPr="00956169" w:rsidRDefault="00260745" w:rsidP="00B244AE">
      <w:pPr>
        <w:jc w:val="both"/>
        <w:rPr>
          <w:rFonts w:asciiTheme="majorHAnsi" w:hAnsiTheme="majorHAnsi"/>
          <w:lang w:val="en-IE"/>
        </w:rPr>
      </w:pPr>
      <w:r w:rsidRPr="00956169">
        <w:rPr>
          <w:rFonts w:asciiTheme="majorHAnsi" w:hAnsiTheme="majorHAnsi"/>
          <w:noProof/>
          <w:lang w:val="en-IE" w:eastAsia="en-IE"/>
        </w:rPr>
        <mc:AlternateContent>
          <mc:Choice Requires="wps">
            <w:drawing>
              <wp:anchor distT="0" distB="0" distL="114300" distR="114300" simplePos="0" relativeHeight="251674624" behindDoc="0" locked="0" layoutInCell="1" allowOverlap="1" wp14:anchorId="185F317F" wp14:editId="5154840D">
                <wp:simplePos x="0" y="0"/>
                <wp:positionH relativeFrom="margin">
                  <wp:align>left</wp:align>
                </wp:positionH>
                <wp:positionV relativeFrom="paragraph">
                  <wp:posOffset>176530</wp:posOffset>
                </wp:positionV>
                <wp:extent cx="5257800" cy="800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578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228F" w14:textId="77777777" w:rsidR="00194BFF" w:rsidRDefault="00194BFF" w:rsidP="00260745"/>
                          <w:p w14:paraId="7315B305" w14:textId="77777777" w:rsidR="00194BFF" w:rsidRDefault="00194BFF" w:rsidP="00260745"/>
                          <w:p w14:paraId="2281B650" w14:textId="77777777" w:rsidR="00194BFF" w:rsidRDefault="00194BFF" w:rsidP="00260745"/>
                          <w:p w14:paraId="653BD953" w14:textId="77777777" w:rsidR="00194BFF" w:rsidRDefault="00194BFF" w:rsidP="00260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317F" id="Text Box 13" o:spid="_x0000_s1040" type="#_x0000_t202" style="position:absolute;left:0;text-align:left;margin-left:0;margin-top:13.9pt;width:414pt;height:6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ElQIAALw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" fillcolor="white [3201]" strokeweight=".5pt">
                <v:textbox>
                  <w:txbxContent>
                    <w:p w14:paraId="5A97228F" w14:textId="77777777" w:rsidR="00194BFF" w:rsidRDefault="00194BFF" w:rsidP="00260745"/>
                    <w:p w14:paraId="7315B305" w14:textId="77777777" w:rsidR="00194BFF" w:rsidRDefault="00194BFF" w:rsidP="00260745"/>
                    <w:p w14:paraId="2281B650" w14:textId="77777777" w:rsidR="00194BFF" w:rsidRDefault="00194BFF" w:rsidP="00260745"/>
                    <w:p w14:paraId="653BD953" w14:textId="77777777" w:rsidR="00194BFF" w:rsidRDefault="00194BFF" w:rsidP="00260745"/>
                  </w:txbxContent>
                </v:textbox>
                <w10:wrap anchorx="margin"/>
              </v:shape>
            </w:pict>
          </mc:Fallback>
        </mc:AlternateContent>
      </w:r>
    </w:p>
    <w:p w14:paraId="2108F319" w14:textId="1C080A70"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6F62DBCC"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3E971985"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26B9254B" w14:textId="77777777" w:rsidR="00260745" w:rsidRPr="00956169" w:rsidRDefault="000C5F90" w:rsidP="00B244AE">
      <w:pPr>
        <w:pStyle w:val="Caption"/>
        <w:ind w:left="-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 xml:space="preserve">   </w:t>
      </w:r>
    </w:p>
    <w:p w14:paraId="3465F9A7" w14:textId="77777777" w:rsidR="00260745" w:rsidRPr="00956169" w:rsidRDefault="00260745" w:rsidP="00B244AE">
      <w:pPr>
        <w:pStyle w:val="Caption"/>
        <w:ind w:left="-964"/>
        <w:jc w:val="both"/>
        <w:rPr>
          <w:rFonts w:asciiTheme="majorHAnsi" w:hAnsiTheme="majorHAnsi" w:cstheme="minorHAnsi"/>
          <w:bCs/>
          <w:color w:val="000000" w:themeColor="text1"/>
          <w:sz w:val="24"/>
          <w:szCs w:val="24"/>
          <w:u w:val="none"/>
        </w:rPr>
      </w:pPr>
    </w:p>
    <w:p w14:paraId="795489AF" w14:textId="73CF71A3" w:rsidR="000C5F90" w:rsidRPr="00956169" w:rsidRDefault="000C5F90" w:rsidP="00386D15">
      <w:pPr>
        <w:pStyle w:val="Caption"/>
        <w:ind w:hanging="859"/>
        <w:jc w:val="both"/>
        <w:rPr>
          <w:rFonts w:asciiTheme="majorHAnsi" w:hAnsiTheme="majorHAnsi" w:cstheme="minorHAnsi"/>
          <w:bCs/>
          <w:color w:val="000000" w:themeColor="text1"/>
          <w:sz w:val="24"/>
          <w:szCs w:val="24"/>
          <w:u w:val="none"/>
        </w:rPr>
      </w:pPr>
    </w:p>
    <w:p w14:paraId="3B32ED18"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bCs/>
          <w:color w:val="000000" w:themeColor="text1"/>
          <w:sz w:val="24"/>
          <w:szCs w:val="24"/>
          <w:u w:val="none"/>
        </w:rPr>
        <w:br w:type="page"/>
      </w:r>
    </w:p>
    <w:p w14:paraId="2439E1C7" w14:textId="77777777" w:rsidR="00260745" w:rsidRPr="00956169" w:rsidRDefault="000C5F90"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lastRenderedPageBreak/>
        <w:t>SECTION 5 - FUNDING &amp; PAYMENT</w:t>
      </w:r>
    </w:p>
    <w:p w14:paraId="54D81203" w14:textId="77777777" w:rsidR="00260745" w:rsidRPr="00956169" w:rsidRDefault="00260745" w:rsidP="00B244AE">
      <w:pPr>
        <w:pStyle w:val="Caption"/>
        <w:ind w:left="-964"/>
        <w:jc w:val="both"/>
        <w:rPr>
          <w:rFonts w:asciiTheme="majorHAnsi" w:hAnsiTheme="majorHAnsi" w:cstheme="minorHAnsi"/>
          <w:color w:val="000000" w:themeColor="text1"/>
          <w:sz w:val="24"/>
          <w:szCs w:val="24"/>
          <w:u w:val="none"/>
        </w:rPr>
      </w:pPr>
    </w:p>
    <w:p w14:paraId="744A2F8C" w14:textId="096CDAC9" w:rsidR="003200DC" w:rsidRPr="00956169" w:rsidRDefault="00260745" w:rsidP="00B244AE">
      <w:pPr>
        <w:pStyle w:val="Caption"/>
        <w:ind w:left="-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5.1</w:t>
      </w:r>
      <w:r w:rsidRPr="00956169">
        <w:rPr>
          <w:rFonts w:asciiTheme="majorHAnsi" w:hAnsiTheme="majorHAnsi" w:cstheme="minorHAnsi"/>
          <w:bCs/>
          <w:color w:val="000000" w:themeColor="text1"/>
          <w:sz w:val="24"/>
          <w:szCs w:val="24"/>
          <w:u w:val="none"/>
        </w:rPr>
        <w:tab/>
      </w:r>
      <w:r w:rsidR="000C5F90" w:rsidRPr="00956169">
        <w:rPr>
          <w:rFonts w:asciiTheme="majorHAnsi" w:hAnsiTheme="majorHAnsi" w:cstheme="minorHAnsi"/>
          <w:bCs/>
          <w:color w:val="000000" w:themeColor="text1"/>
          <w:sz w:val="24"/>
          <w:szCs w:val="24"/>
          <w:u w:val="none"/>
        </w:rPr>
        <w:t>Outline sources of funding for the study if applicable and h</w:t>
      </w:r>
      <w:r w:rsidRPr="00956169">
        <w:rPr>
          <w:rFonts w:asciiTheme="majorHAnsi" w:hAnsiTheme="majorHAnsi" w:cstheme="minorHAnsi"/>
          <w:bCs/>
          <w:color w:val="000000" w:themeColor="text1"/>
          <w:sz w:val="24"/>
          <w:szCs w:val="24"/>
          <w:u w:val="none"/>
        </w:rPr>
        <w:t xml:space="preserve">ow you will manage </w:t>
      </w:r>
    </w:p>
    <w:p w14:paraId="44DE2548" w14:textId="1B7375D8" w:rsidR="000C5F90" w:rsidRPr="00956169" w:rsidRDefault="001019CC" w:rsidP="00B244AE">
      <w:pPr>
        <w:pStyle w:val="Caption"/>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p</w:t>
      </w:r>
      <w:r w:rsidR="000C5F90" w:rsidRPr="00956169">
        <w:rPr>
          <w:rFonts w:asciiTheme="majorHAnsi" w:hAnsiTheme="majorHAnsi" w:cstheme="minorHAnsi"/>
          <w:bCs/>
          <w:color w:val="000000" w:themeColor="text1"/>
          <w:sz w:val="24"/>
          <w:szCs w:val="24"/>
          <w:u w:val="none"/>
        </w:rPr>
        <w:t xml:space="preserve">ossible conflict between the funders of the study </w:t>
      </w:r>
      <w:r w:rsidR="003200DC" w:rsidRPr="00956169">
        <w:rPr>
          <w:rFonts w:asciiTheme="majorHAnsi" w:hAnsiTheme="majorHAnsi" w:cstheme="minorHAnsi"/>
          <w:bCs/>
          <w:color w:val="000000" w:themeColor="text1"/>
          <w:sz w:val="24"/>
          <w:szCs w:val="24"/>
          <w:u w:val="none"/>
        </w:rPr>
        <w:t>and the aims and results of the</w:t>
      </w:r>
      <w:r w:rsidRPr="00956169">
        <w:rPr>
          <w:rFonts w:asciiTheme="majorHAnsi" w:hAnsiTheme="majorHAnsi" w:cstheme="minorHAnsi"/>
          <w:bCs/>
          <w:color w:val="000000" w:themeColor="text1"/>
          <w:sz w:val="24"/>
          <w:szCs w:val="24"/>
          <w:u w:val="none"/>
        </w:rPr>
        <w:t xml:space="preserve"> </w:t>
      </w:r>
      <w:r w:rsidR="00260745" w:rsidRPr="00956169">
        <w:rPr>
          <w:rFonts w:asciiTheme="majorHAnsi" w:hAnsiTheme="majorHAnsi" w:cstheme="minorHAnsi"/>
          <w:bCs/>
          <w:color w:val="000000" w:themeColor="text1"/>
          <w:sz w:val="24"/>
          <w:szCs w:val="24"/>
          <w:u w:val="none"/>
        </w:rPr>
        <w:t xml:space="preserve">study </w:t>
      </w:r>
      <w:r w:rsidRPr="00956169">
        <w:rPr>
          <w:rFonts w:asciiTheme="majorHAnsi" w:hAnsiTheme="majorHAnsi" w:cstheme="minorHAnsi"/>
          <w:bCs/>
          <w:color w:val="000000" w:themeColor="text1"/>
          <w:sz w:val="24"/>
          <w:szCs w:val="24"/>
          <w:u w:val="none"/>
        </w:rPr>
        <w:t>(</w:t>
      </w:r>
      <w:r w:rsidR="00260745" w:rsidRPr="00956169">
        <w:rPr>
          <w:rFonts w:asciiTheme="majorHAnsi" w:hAnsiTheme="majorHAnsi" w:cstheme="minorHAnsi"/>
          <w:bCs/>
          <w:color w:val="000000" w:themeColor="text1"/>
          <w:sz w:val="24"/>
          <w:szCs w:val="24"/>
          <w:u w:val="none"/>
        </w:rPr>
        <w:t>if</w:t>
      </w:r>
      <w:r w:rsidRPr="00956169">
        <w:rPr>
          <w:rFonts w:asciiTheme="majorHAnsi" w:hAnsiTheme="majorHAnsi" w:cstheme="minorHAnsi"/>
          <w:bCs/>
          <w:color w:val="000000" w:themeColor="text1"/>
          <w:sz w:val="24"/>
          <w:szCs w:val="24"/>
          <w:u w:val="none"/>
        </w:rPr>
        <w:t xml:space="preserve"> applicable).</w:t>
      </w:r>
    </w:p>
    <w:p w14:paraId="22255D3F"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C74B47" w:rsidRPr="00956169" w14:paraId="731EF8E3" w14:textId="77777777" w:rsidTr="00BD5C3D">
        <w:trPr>
          <w:trHeight w:val="1231"/>
        </w:trPr>
        <w:tc>
          <w:tcPr>
            <w:tcW w:w="8280" w:type="dxa"/>
          </w:tcPr>
          <w:p w14:paraId="42E28F1C" w14:textId="77777777" w:rsidR="00C74B47" w:rsidRPr="00956169" w:rsidRDefault="00C74B47" w:rsidP="00BD5C3D">
            <w:pPr>
              <w:pStyle w:val="Caption"/>
              <w:ind w:left="-964"/>
              <w:jc w:val="both"/>
              <w:rPr>
                <w:rFonts w:asciiTheme="majorHAnsi" w:hAnsiTheme="majorHAnsi" w:cstheme="minorHAnsi"/>
                <w:color w:val="000000" w:themeColor="text1"/>
                <w:sz w:val="24"/>
                <w:szCs w:val="24"/>
                <w:u w:val="none"/>
              </w:rPr>
            </w:pPr>
          </w:p>
          <w:p w14:paraId="0898F101" w14:textId="77777777" w:rsidR="00C74B47" w:rsidRPr="00956169" w:rsidRDefault="00C74B47" w:rsidP="00BD5C3D">
            <w:pPr>
              <w:pStyle w:val="Caption"/>
              <w:ind w:left="-964"/>
              <w:jc w:val="both"/>
              <w:rPr>
                <w:rFonts w:asciiTheme="majorHAnsi" w:hAnsiTheme="majorHAnsi" w:cstheme="minorHAnsi"/>
                <w:color w:val="000000" w:themeColor="text1"/>
                <w:sz w:val="24"/>
                <w:szCs w:val="24"/>
                <w:u w:val="none"/>
              </w:rPr>
            </w:pPr>
          </w:p>
          <w:p w14:paraId="6E625FF1" w14:textId="77777777" w:rsidR="00C74B47" w:rsidRPr="00956169" w:rsidRDefault="00C74B47" w:rsidP="00BD5C3D">
            <w:pPr>
              <w:pStyle w:val="Caption"/>
              <w:ind w:left="-964"/>
              <w:jc w:val="both"/>
              <w:rPr>
                <w:rFonts w:asciiTheme="majorHAnsi" w:hAnsiTheme="majorHAnsi" w:cstheme="minorHAnsi"/>
                <w:color w:val="000000" w:themeColor="text1"/>
                <w:sz w:val="24"/>
                <w:szCs w:val="24"/>
                <w:u w:val="none"/>
              </w:rPr>
            </w:pPr>
          </w:p>
          <w:p w14:paraId="4F07A3AD" w14:textId="77777777" w:rsidR="00C74B47" w:rsidRPr="00956169" w:rsidRDefault="00C74B47" w:rsidP="00BD5C3D">
            <w:pPr>
              <w:pStyle w:val="Caption"/>
              <w:ind w:left="-964"/>
              <w:jc w:val="both"/>
              <w:rPr>
                <w:rFonts w:asciiTheme="majorHAnsi" w:hAnsiTheme="majorHAnsi" w:cstheme="minorHAnsi"/>
                <w:color w:val="000000" w:themeColor="text1"/>
                <w:sz w:val="24"/>
                <w:szCs w:val="24"/>
                <w:u w:val="none"/>
              </w:rPr>
            </w:pPr>
          </w:p>
        </w:tc>
      </w:tr>
    </w:tbl>
    <w:p w14:paraId="3C6A7754" w14:textId="77777777" w:rsidR="00B4694F" w:rsidRPr="00956169" w:rsidRDefault="00B4694F" w:rsidP="00B244AE">
      <w:pPr>
        <w:jc w:val="both"/>
        <w:rPr>
          <w:rFonts w:asciiTheme="majorHAnsi" w:hAnsiTheme="majorHAnsi"/>
          <w:lang w:val="en-IE"/>
        </w:rPr>
      </w:pPr>
    </w:p>
    <w:p w14:paraId="67FAE7EE" w14:textId="08165386" w:rsidR="00C74B47" w:rsidRPr="00667895" w:rsidRDefault="00C74B47" w:rsidP="00C74B47">
      <w:pPr>
        <w:pStyle w:val="ListParagraph"/>
        <w:numPr>
          <w:ilvl w:val="1"/>
          <w:numId w:val="19"/>
        </w:numPr>
        <w:spacing w:after="200"/>
        <w:ind w:left="0" w:hanging="993"/>
        <w:rPr>
          <w:rFonts w:asciiTheme="majorHAnsi" w:hAnsiTheme="majorHAnsi" w:cs="Arial"/>
          <w:b/>
          <w:bCs/>
          <w:lang w:val="en-IE"/>
        </w:rPr>
      </w:pPr>
      <w:r w:rsidRPr="00667895">
        <w:rPr>
          <w:rFonts w:asciiTheme="majorHAnsi" w:hAnsiTheme="majorHAnsi" w:cs="Arial"/>
          <w:b/>
          <w:bCs/>
          <w:lang w:val="en-IE"/>
        </w:rPr>
        <w:t>Will the results of the study will be used or disclosed for commercial purposes?</w:t>
      </w:r>
      <w:r w:rsidR="007041E6" w:rsidRPr="00667895">
        <w:rPr>
          <w:rFonts w:asciiTheme="majorHAnsi" w:hAnsiTheme="majorHAnsi" w:cs="Arial"/>
          <w:b/>
          <w:bCs/>
          <w:lang w:val="en-IE"/>
        </w:rPr>
        <w:t xml:space="preserve"> If yes please also indicate in the participant information leaflet</w:t>
      </w:r>
      <w:r w:rsidR="00386D15" w:rsidRPr="00667895">
        <w:rPr>
          <w:rFonts w:asciiTheme="majorHAnsi" w:hAnsiTheme="majorHAnsi" w:cs="Arial"/>
          <w:b/>
          <w:bCs/>
          <w:lang w:val="en-IE"/>
        </w:rPr>
        <w:t xml:space="preserve"> and indicate that the participant will not commercially benefit</w:t>
      </w:r>
      <w:r w:rsidR="007041E6" w:rsidRPr="00667895">
        <w:rPr>
          <w:rFonts w:asciiTheme="majorHAnsi" w:hAnsiTheme="majorHAnsi" w:cs="Arial"/>
          <w:b/>
          <w:bCs/>
          <w:lang w:val="en-IE"/>
        </w:rPr>
        <w:t xml:space="preserve">. </w:t>
      </w:r>
      <w:r w:rsidR="00723844" w:rsidRPr="00667895">
        <w:rPr>
          <w:rFonts w:asciiTheme="majorHAnsi" w:hAnsiTheme="majorHAnsi" w:cs="Arial"/>
          <w:b/>
          <w:bCs/>
          <w:lang w:val="en-IE"/>
        </w:rPr>
        <w:t>I</w:t>
      </w:r>
      <w:r w:rsidR="00386D15" w:rsidRPr="00667895">
        <w:rPr>
          <w:rFonts w:asciiTheme="majorHAnsi" w:hAnsiTheme="majorHAnsi" w:cs="Arial"/>
          <w:b/>
          <w:bCs/>
          <w:lang w:val="en-IE"/>
        </w:rPr>
        <w:t>n the case of commercial based research you m</w:t>
      </w:r>
      <w:r w:rsidR="00386D15" w:rsidRPr="00667895">
        <w:rPr>
          <w:rFonts w:asciiTheme="majorHAnsi" w:hAnsiTheme="majorHAnsi" w:cstheme="minorHAnsi"/>
          <w:bCs/>
          <w:color w:val="000000" w:themeColor="text1"/>
          <w:lang w:val="en-IE"/>
        </w:rPr>
        <w:t xml:space="preserve"> must contact </w:t>
      </w:r>
      <w:hyperlink r:id="rId34" w:history="1">
        <w:r w:rsidR="00386D15" w:rsidRPr="00667895">
          <w:rPr>
            <w:rStyle w:val="Hyperlink"/>
            <w:rFonts w:asciiTheme="majorHAnsi" w:hAnsiTheme="majorHAnsi" w:cstheme="minorHAnsi"/>
            <w:bCs/>
            <w:lang w:val="en-IE"/>
          </w:rPr>
          <w:t>researchDPO@tcd.ie</w:t>
        </w:r>
      </w:hyperlink>
    </w:p>
    <w:p w14:paraId="1FA081A9" w14:textId="77777777" w:rsidR="00C74B47" w:rsidRPr="00956169" w:rsidRDefault="00C74B47" w:rsidP="00C74B47">
      <w:pPr>
        <w:pStyle w:val="ListParagraph"/>
        <w:ind w:left="360"/>
        <w:rPr>
          <w:rFonts w:ascii="Source Sans Pro" w:hAnsi="Source Sans Pro" w:cs="Arial"/>
          <w:b/>
          <w:bCs/>
          <w:lang w:val="en-IE"/>
        </w:rPr>
      </w:pPr>
      <w:r w:rsidRPr="00956169">
        <w:rPr>
          <w:rFonts w:ascii="Source Sans Pro" w:hAnsi="Source Sans Pro" w:cs="Arial"/>
          <w:noProof/>
          <w:lang w:val="en-IE" w:eastAsia="en-IE"/>
        </w:rPr>
        <mc:AlternateContent>
          <mc:Choice Requires="wps">
            <w:drawing>
              <wp:anchor distT="0" distB="0" distL="114300" distR="114300" simplePos="0" relativeHeight="251716608" behindDoc="0" locked="0" layoutInCell="1" allowOverlap="1" wp14:anchorId="4BC351EE" wp14:editId="1F2B04B5">
                <wp:simplePos x="0" y="0"/>
                <wp:positionH relativeFrom="margin">
                  <wp:posOffset>1800225</wp:posOffset>
                </wp:positionH>
                <wp:positionV relativeFrom="paragraph">
                  <wp:posOffset>181610</wp:posOffset>
                </wp:positionV>
                <wp:extent cx="292100" cy="238125"/>
                <wp:effectExtent l="0" t="0" r="12700" b="28575"/>
                <wp:wrapNone/>
                <wp:docPr id="29" name="Rectangle 29"/>
                <wp:cNvGraphicFramePr/>
                <a:graphic xmlns:a="http://schemas.openxmlformats.org/drawingml/2006/main">
                  <a:graphicData uri="http://schemas.microsoft.com/office/word/2010/wordprocessingShape">
                    <wps:wsp>
                      <wps:cNvSpPr/>
                      <wps:spPr>
                        <a:xfrm>
                          <a:off x="0" y="0"/>
                          <a:ext cx="2921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3EE79" id="Rectangle 29" o:spid="_x0000_s1026" style="position:absolute;margin-left:141.75pt;margin-top:14.3pt;width:23pt;height:1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" filled="f" strokecolor="black [3213]" strokeweight="2pt">
                <w10:wrap anchorx="margin"/>
              </v:rect>
            </w:pict>
          </mc:Fallback>
        </mc:AlternateContent>
      </w:r>
      <w:r w:rsidRPr="00956169">
        <w:rPr>
          <w:rFonts w:ascii="Source Sans Pro" w:hAnsi="Source Sans Pro" w:cs="Arial"/>
          <w:noProof/>
          <w:lang w:val="en-IE" w:eastAsia="en-IE"/>
        </w:rPr>
        <mc:AlternateContent>
          <mc:Choice Requires="wps">
            <w:drawing>
              <wp:anchor distT="0" distB="0" distL="114300" distR="114300" simplePos="0" relativeHeight="251715584" behindDoc="0" locked="0" layoutInCell="1" allowOverlap="1" wp14:anchorId="50606726" wp14:editId="1D61FD04">
                <wp:simplePos x="0" y="0"/>
                <wp:positionH relativeFrom="margin">
                  <wp:posOffset>733425</wp:posOffset>
                </wp:positionH>
                <wp:positionV relativeFrom="paragraph">
                  <wp:posOffset>162560</wp:posOffset>
                </wp:positionV>
                <wp:extent cx="292100" cy="238125"/>
                <wp:effectExtent l="0" t="0" r="12700" b="28575"/>
                <wp:wrapNone/>
                <wp:docPr id="9" name="Rectangle 9"/>
                <wp:cNvGraphicFramePr/>
                <a:graphic xmlns:a="http://schemas.openxmlformats.org/drawingml/2006/main">
                  <a:graphicData uri="http://schemas.microsoft.com/office/word/2010/wordprocessingShape">
                    <wps:wsp>
                      <wps:cNvSpPr/>
                      <wps:spPr>
                        <a:xfrm>
                          <a:off x="0" y="0"/>
                          <a:ext cx="2921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43B4B" id="Rectangle 9" o:spid="_x0000_s1026" style="position:absolute;margin-left:57.75pt;margin-top:12.8pt;width:23pt;height:18.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" filled="f" strokecolor="black [3213]" strokeweight="2pt">
                <w10:wrap anchorx="margin"/>
              </v:rect>
            </w:pict>
          </mc:Fallback>
        </mc:AlternateContent>
      </w:r>
    </w:p>
    <w:p w14:paraId="6B9AEEF5" w14:textId="77777777" w:rsidR="00C74B47" w:rsidRPr="00956169" w:rsidRDefault="00C74B47" w:rsidP="00C74B47">
      <w:pPr>
        <w:pStyle w:val="ListParagraph"/>
        <w:ind w:left="360"/>
        <w:rPr>
          <w:rFonts w:ascii="Source Sans Pro" w:hAnsi="Source Sans Pro" w:cs="Arial"/>
          <w:b/>
          <w:bCs/>
          <w:lang w:val="en-IE"/>
        </w:rPr>
      </w:pPr>
      <w:r w:rsidRPr="00956169">
        <w:rPr>
          <w:rFonts w:ascii="Source Sans Pro" w:hAnsi="Source Sans Pro" w:cs="Arial"/>
          <w:b/>
          <w:bCs/>
          <w:lang w:val="en-IE"/>
        </w:rPr>
        <w:t xml:space="preserve">  Yes</w:t>
      </w:r>
      <w:r w:rsidRPr="00956169">
        <w:rPr>
          <w:rFonts w:ascii="Source Sans Pro" w:hAnsi="Source Sans Pro" w:cs="Arial"/>
          <w:b/>
          <w:bCs/>
          <w:lang w:val="en-IE"/>
        </w:rPr>
        <w:tab/>
      </w:r>
      <w:r w:rsidRPr="00956169">
        <w:rPr>
          <w:rFonts w:ascii="Source Sans Pro" w:hAnsi="Source Sans Pro" w:cs="Arial"/>
          <w:b/>
          <w:bCs/>
          <w:lang w:val="en-IE"/>
        </w:rPr>
        <w:tab/>
        <w:t>No</w:t>
      </w:r>
    </w:p>
    <w:p w14:paraId="31CE208B" w14:textId="77777777" w:rsidR="00C74B47" w:rsidRPr="00956169" w:rsidRDefault="00C74B47" w:rsidP="00C74B47">
      <w:pPr>
        <w:pStyle w:val="ListParagraph"/>
        <w:ind w:left="360"/>
        <w:rPr>
          <w:rFonts w:ascii="Source Sans Pro" w:hAnsi="Source Sans Pro" w:cs="Arial"/>
          <w:b/>
          <w:bCs/>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041E6" w:rsidRPr="00956169" w14:paraId="70E77557" w14:textId="77777777" w:rsidTr="00BD5C3D">
        <w:trPr>
          <w:trHeight w:val="1231"/>
        </w:trPr>
        <w:tc>
          <w:tcPr>
            <w:tcW w:w="8280" w:type="dxa"/>
          </w:tcPr>
          <w:p w14:paraId="1EA9968E" w14:textId="77777777" w:rsidR="007041E6" w:rsidRPr="00956169" w:rsidRDefault="007041E6" w:rsidP="00BD5C3D">
            <w:pPr>
              <w:pStyle w:val="Caption"/>
              <w:ind w:left="-964"/>
              <w:jc w:val="both"/>
              <w:rPr>
                <w:rFonts w:asciiTheme="majorHAnsi" w:hAnsiTheme="majorHAnsi" w:cstheme="minorHAnsi"/>
                <w:color w:val="000000" w:themeColor="text1"/>
                <w:sz w:val="24"/>
                <w:szCs w:val="24"/>
                <w:u w:val="none"/>
              </w:rPr>
            </w:pPr>
            <w:bookmarkStart w:id="21" w:name="_Hlk15993776"/>
          </w:p>
          <w:p w14:paraId="35AD4888" w14:textId="77777777" w:rsidR="007041E6" w:rsidRPr="00956169" w:rsidRDefault="007041E6" w:rsidP="00BD5C3D">
            <w:pPr>
              <w:pStyle w:val="Caption"/>
              <w:ind w:left="-964"/>
              <w:jc w:val="both"/>
              <w:rPr>
                <w:rFonts w:asciiTheme="majorHAnsi" w:hAnsiTheme="majorHAnsi" w:cstheme="minorHAnsi"/>
                <w:color w:val="000000" w:themeColor="text1"/>
                <w:sz w:val="24"/>
                <w:szCs w:val="24"/>
                <w:u w:val="none"/>
              </w:rPr>
            </w:pPr>
          </w:p>
          <w:p w14:paraId="53C4680A" w14:textId="77777777" w:rsidR="007041E6" w:rsidRPr="00956169" w:rsidRDefault="007041E6" w:rsidP="00BD5C3D">
            <w:pPr>
              <w:pStyle w:val="Caption"/>
              <w:ind w:left="-964"/>
              <w:jc w:val="both"/>
              <w:rPr>
                <w:rFonts w:asciiTheme="majorHAnsi" w:hAnsiTheme="majorHAnsi" w:cstheme="minorHAnsi"/>
                <w:color w:val="000000" w:themeColor="text1"/>
                <w:sz w:val="24"/>
                <w:szCs w:val="24"/>
                <w:u w:val="none"/>
              </w:rPr>
            </w:pPr>
          </w:p>
          <w:p w14:paraId="30D83148" w14:textId="77777777" w:rsidR="007041E6" w:rsidRPr="00956169" w:rsidRDefault="007041E6" w:rsidP="00BD5C3D">
            <w:pPr>
              <w:pStyle w:val="Caption"/>
              <w:ind w:left="-964"/>
              <w:jc w:val="both"/>
              <w:rPr>
                <w:rFonts w:asciiTheme="majorHAnsi" w:hAnsiTheme="majorHAnsi" w:cstheme="minorHAnsi"/>
                <w:color w:val="000000" w:themeColor="text1"/>
                <w:sz w:val="24"/>
                <w:szCs w:val="24"/>
                <w:u w:val="none"/>
              </w:rPr>
            </w:pPr>
          </w:p>
        </w:tc>
      </w:tr>
      <w:bookmarkEnd w:id="21"/>
    </w:tbl>
    <w:p w14:paraId="570A378D" w14:textId="77777777" w:rsidR="00C74B47" w:rsidRPr="00956169" w:rsidRDefault="00C74B47" w:rsidP="00B244AE">
      <w:pPr>
        <w:pStyle w:val="Caption"/>
        <w:ind w:left="-964"/>
        <w:jc w:val="both"/>
        <w:rPr>
          <w:rFonts w:asciiTheme="majorHAnsi" w:hAnsiTheme="majorHAnsi" w:cstheme="minorHAnsi"/>
          <w:bCs/>
          <w:color w:val="000000" w:themeColor="text1"/>
          <w:sz w:val="24"/>
          <w:szCs w:val="24"/>
          <w:u w:val="none"/>
        </w:rPr>
      </w:pPr>
    </w:p>
    <w:p w14:paraId="4E3605A7" w14:textId="77777777" w:rsidR="00C74B47" w:rsidRPr="00956169" w:rsidRDefault="00C74B47" w:rsidP="00B244AE">
      <w:pPr>
        <w:pStyle w:val="Caption"/>
        <w:ind w:left="-964"/>
        <w:jc w:val="both"/>
        <w:rPr>
          <w:rFonts w:asciiTheme="majorHAnsi" w:hAnsiTheme="majorHAnsi" w:cstheme="minorHAnsi"/>
          <w:bCs/>
          <w:color w:val="000000" w:themeColor="text1"/>
          <w:sz w:val="24"/>
          <w:szCs w:val="24"/>
          <w:u w:val="none"/>
        </w:rPr>
      </w:pPr>
    </w:p>
    <w:p w14:paraId="0E76F755" w14:textId="30E96B6A" w:rsidR="000C5F90" w:rsidRPr="00956169" w:rsidRDefault="00C74B47" w:rsidP="00B244AE">
      <w:pPr>
        <w:pStyle w:val="Caption"/>
        <w:ind w:left="-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 xml:space="preserve">5.3 </w:t>
      </w:r>
      <w:r w:rsidRPr="00956169">
        <w:rPr>
          <w:rFonts w:asciiTheme="majorHAnsi" w:hAnsiTheme="majorHAnsi" w:cstheme="minorHAnsi"/>
          <w:bCs/>
          <w:color w:val="000000" w:themeColor="text1"/>
          <w:sz w:val="24"/>
          <w:szCs w:val="24"/>
          <w:u w:val="none"/>
        </w:rPr>
        <w:tab/>
      </w:r>
      <w:r w:rsidR="000C5F90" w:rsidRPr="00956169">
        <w:rPr>
          <w:rFonts w:asciiTheme="majorHAnsi" w:hAnsiTheme="majorHAnsi" w:cstheme="minorHAnsi"/>
          <w:bCs/>
          <w:color w:val="000000" w:themeColor="text1"/>
          <w:sz w:val="24"/>
          <w:szCs w:val="24"/>
          <w:u w:val="none"/>
        </w:rPr>
        <w:t>Will payment be made to research participants?</w:t>
      </w:r>
    </w:p>
    <w:p w14:paraId="0205CE32" w14:textId="77777777" w:rsidR="00260745" w:rsidRPr="00956169" w:rsidRDefault="00260745" w:rsidP="00B244AE">
      <w:pPr>
        <w:jc w:val="both"/>
        <w:rPr>
          <w:rFonts w:asciiTheme="majorHAnsi" w:hAnsiTheme="majorHAnsi"/>
          <w:lang w:val="en-IE"/>
        </w:rPr>
      </w:pPr>
    </w:p>
    <w:tbl>
      <w:tblPr>
        <w:tblW w:w="8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5214"/>
        <w:gridCol w:w="1633"/>
      </w:tblGrid>
      <w:tr w:rsidR="001019CC" w:rsidRPr="00956169" w14:paraId="4C9C66B3" w14:textId="77777777" w:rsidTr="001019CC">
        <w:trPr>
          <w:trHeight w:val="797"/>
        </w:trPr>
        <w:tc>
          <w:tcPr>
            <w:tcW w:w="1446" w:type="dxa"/>
          </w:tcPr>
          <w:p w14:paraId="04FB2943" w14:textId="77777777" w:rsidR="001019CC" w:rsidRPr="00956169" w:rsidRDefault="001019CC" w:rsidP="00B244AE">
            <w:pPr>
              <w:pStyle w:val="Caption"/>
              <w:ind w:left="-57"/>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YES</w:t>
            </w:r>
          </w:p>
        </w:tc>
        <w:tc>
          <w:tcPr>
            <w:tcW w:w="5214" w:type="dxa"/>
          </w:tcPr>
          <w:p w14:paraId="326A975A" w14:textId="22488BAC" w:rsidR="001019CC" w:rsidRPr="00956169" w:rsidRDefault="001019CC" w:rsidP="00B244AE">
            <w:pPr>
              <w:pStyle w:val="Caption"/>
              <w:ind w:left="-57"/>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NONE OTHER THAN MINIMAL EXPENSES TO COVER TRAVEL COSTS ETC</w:t>
            </w:r>
          </w:p>
        </w:tc>
        <w:tc>
          <w:tcPr>
            <w:tcW w:w="1633" w:type="dxa"/>
          </w:tcPr>
          <w:p w14:paraId="3E3D3163" w14:textId="77777777" w:rsidR="001019CC" w:rsidRPr="00956169" w:rsidRDefault="001019CC" w:rsidP="00B244AE">
            <w:pPr>
              <w:pStyle w:val="Caption"/>
              <w:ind w:left="-57"/>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NO</w:t>
            </w:r>
          </w:p>
        </w:tc>
      </w:tr>
      <w:tr w:rsidR="001019CC" w:rsidRPr="00956169" w14:paraId="769F2ACB" w14:textId="77777777" w:rsidTr="001019CC">
        <w:trPr>
          <w:trHeight w:val="548"/>
        </w:trPr>
        <w:tc>
          <w:tcPr>
            <w:tcW w:w="1446" w:type="dxa"/>
          </w:tcPr>
          <w:p w14:paraId="271CC2A9" w14:textId="77777777" w:rsidR="001019CC" w:rsidRPr="00956169" w:rsidRDefault="001019CC" w:rsidP="00B244AE">
            <w:pPr>
              <w:pStyle w:val="Caption"/>
              <w:ind w:left="-964"/>
              <w:jc w:val="both"/>
              <w:rPr>
                <w:rFonts w:asciiTheme="majorHAnsi" w:hAnsiTheme="majorHAnsi" w:cstheme="minorHAnsi"/>
                <w:color w:val="000000" w:themeColor="text1"/>
                <w:sz w:val="24"/>
                <w:szCs w:val="24"/>
                <w:u w:val="none"/>
              </w:rPr>
            </w:pPr>
          </w:p>
        </w:tc>
        <w:tc>
          <w:tcPr>
            <w:tcW w:w="5214" w:type="dxa"/>
          </w:tcPr>
          <w:p w14:paraId="15649AE0" w14:textId="5D4E202F" w:rsidR="001019CC" w:rsidRPr="00956169" w:rsidRDefault="001019CC" w:rsidP="00B244AE">
            <w:pPr>
              <w:pStyle w:val="Caption"/>
              <w:ind w:left="-964"/>
              <w:jc w:val="both"/>
              <w:rPr>
                <w:rFonts w:asciiTheme="majorHAnsi" w:hAnsiTheme="majorHAnsi" w:cstheme="minorHAnsi"/>
                <w:color w:val="000000" w:themeColor="text1"/>
                <w:sz w:val="24"/>
                <w:szCs w:val="24"/>
                <w:u w:val="none"/>
              </w:rPr>
            </w:pPr>
          </w:p>
        </w:tc>
        <w:tc>
          <w:tcPr>
            <w:tcW w:w="1633" w:type="dxa"/>
          </w:tcPr>
          <w:p w14:paraId="4F962FCF" w14:textId="77777777" w:rsidR="001019CC" w:rsidRPr="00956169" w:rsidRDefault="001019CC" w:rsidP="00B244AE">
            <w:pPr>
              <w:pStyle w:val="Caption"/>
              <w:ind w:left="-964"/>
              <w:jc w:val="both"/>
              <w:rPr>
                <w:rFonts w:asciiTheme="majorHAnsi" w:hAnsiTheme="majorHAnsi" w:cstheme="minorHAnsi"/>
                <w:color w:val="000000" w:themeColor="text1"/>
                <w:sz w:val="24"/>
                <w:szCs w:val="24"/>
                <w:u w:val="none"/>
              </w:rPr>
            </w:pPr>
          </w:p>
          <w:p w14:paraId="4FB4E706" w14:textId="77777777" w:rsidR="001019CC" w:rsidRPr="00956169" w:rsidRDefault="001019CC" w:rsidP="00B244AE">
            <w:pPr>
              <w:pStyle w:val="Caption"/>
              <w:ind w:left="-964"/>
              <w:jc w:val="both"/>
              <w:rPr>
                <w:rFonts w:asciiTheme="majorHAnsi" w:hAnsiTheme="majorHAnsi" w:cstheme="minorHAnsi"/>
                <w:color w:val="000000" w:themeColor="text1"/>
                <w:sz w:val="24"/>
                <w:szCs w:val="24"/>
                <w:u w:val="none"/>
              </w:rPr>
            </w:pPr>
          </w:p>
          <w:p w14:paraId="6A0FAE50" w14:textId="77777777" w:rsidR="001019CC" w:rsidRPr="00956169" w:rsidRDefault="001019CC" w:rsidP="00B244AE">
            <w:pPr>
              <w:pStyle w:val="Caption"/>
              <w:ind w:left="-964"/>
              <w:jc w:val="both"/>
              <w:rPr>
                <w:rFonts w:asciiTheme="majorHAnsi" w:hAnsiTheme="majorHAnsi" w:cstheme="minorHAnsi"/>
                <w:color w:val="000000" w:themeColor="text1"/>
                <w:sz w:val="24"/>
                <w:szCs w:val="24"/>
                <w:u w:val="none"/>
              </w:rPr>
            </w:pPr>
          </w:p>
        </w:tc>
      </w:tr>
    </w:tbl>
    <w:p w14:paraId="3F2A3336" w14:textId="77777777" w:rsidR="00C74B47" w:rsidRPr="00956169" w:rsidRDefault="00C74B47" w:rsidP="00B244AE">
      <w:pPr>
        <w:jc w:val="both"/>
        <w:rPr>
          <w:rFonts w:asciiTheme="majorHAnsi" w:hAnsiTheme="majorHAnsi"/>
          <w:lang w:val="en-IE"/>
        </w:rPr>
      </w:pPr>
    </w:p>
    <w:p w14:paraId="685443B1" w14:textId="2697CC78" w:rsidR="000C5F90" w:rsidRPr="00956169" w:rsidRDefault="000C5F90" w:rsidP="00B244AE">
      <w:pPr>
        <w:pStyle w:val="Caption"/>
        <w:ind w:hanging="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5.</w:t>
      </w:r>
      <w:r w:rsidR="007041E6" w:rsidRPr="00956169">
        <w:rPr>
          <w:rFonts w:asciiTheme="majorHAnsi" w:hAnsiTheme="majorHAnsi" w:cstheme="minorHAnsi"/>
          <w:bCs/>
          <w:color w:val="000000" w:themeColor="text1"/>
          <w:sz w:val="24"/>
          <w:szCs w:val="24"/>
          <w:u w:val="none"/>
        </w:rPr>
        <w:t>4</w:t>
      </w:r>
      <w:r w:rsidRPr="00956169">
        <w:rPr>
          <w:rFonts w:asciiTheme="majorHAnsi" w:hAnsiTheme="majorHAnsi" w:cstheme="minorHAnsi"/>
          <w:color w:val="000000" w:themeColor="text1"/>
          <w:sz w:val="24"/>
          <w:szCs w:val="24"/>
          <w:u w:val="none"/>
        </w:rPr>
        <w:tab/>
      </w:r>
      <w:r w:rsidRPr="00956169">
        <w:rPr>
          <w:rFonts w:asciiTheme="majorHAnsi" w:hAnsiTheme="majorHAnsi" w:cstheme="minorHAnsi"/>
          <w:bCs/>
          <w:color w:val="000000" w:themeColor="text1"/>
          <w:sz w:val="24"/>
          <w:szCs w:val="24"/>
          <w:u w:val="none"/>
        </w:rPr>
        <w:t>If you answered YES to question 5.</w:t>
      </w:r>
      <w:r w:rsidR="007041E6" w:rsidRPr="00956169">
        <w:rPr>
          <w:rFonts w:asciiTheme="majorHAnsi" w:hAnsiTheme="majorHAnsi" w:cstheme="minorHAnsi"/>
          <w:bCs/>
          <w:color w:val="000000" w:themeColor="text1"/>
          <w:sz w:val="24"/>
          <w:szCs w:val="24"/>
          <w:u w:val="none"/>
        </w:rPr>
        <w:t>3</w:t>
      </w:r>
      <w:r w:rsidRPr="00956169">
        <w:rPr>
          <w:rFonts w:asciiTheme="majorHAnsi" w:hAnsiTheme="majorHAnsi" w:cstheme="minorHAnsi"/>
          <w:bCs/>
          <w:color w:val="000000" w:themeColor="text1"/>
          <w:sz w:val="24"/>
          <w:szCs w:val="24"/>
          <w:u w:val="none"/>
        </w:rPr>
        <w:t>, please specify for what purpose the payment will be made and the amount</w:t>
      </w:r>
      <w:r w:rsidR="001019CC" w:rsidRPr="00956169">
        <w:rPr>
          <w:rFonts w:asciiTheme="majorHAnsi" w:hAnsiTheme="majorHAnsi" w:cstheme="minorHAnsi"/>
          <w:bCs/>
          <w:color w:val="000000" w:themeColor="text1"/>
          <w:sz w:val="24"/>
          <w:szCs w:val="24"/>
          <w:u w:val="none"/>
        </w:rPr>
        <w:t xml:space="preserve"> to be provided to each </w:t>
      </w:r>
      <w:r w:rsidRPr="00956169">
        <w:rPr>
          <w:rFonts w:asciiTheme="majorHAnsi" w:hAnsiTheme="majorHAnsi" w:cstheme="minorHAnsi"/>
          <w:bCs/>
          <w:color w:val="000000" w:themeColor="text1"/>
          <w:sz w:val="24"/>
          <w:szCs w:val="24"/>
          <w:u w:val="none"/>
        </w:rPr>
        <w:t>participant.</w:t>
      </w:r>
    </w:p>
    <w:p w14:paraId="33C4137B" w14:textId="77777777" w:rsidR="00260745" w:rsidRPr="00956169" w:rsidRDefault="00260745" w:rsidP="00B244AE">
      <w:pPr>
        <w:jc w:val="both"/>
        <w:rPr>
          <w:rFonts w:asciiTheme="majorHAnsi" w:hAnsiTheme="majorHAnsi"/>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D09CD" w:rsidRPr="00956169" w14:paraId="17D62F0A" w14:textId="77777777" w:rsidTr="007041E6">
        <w:trPr>
          <w:trHeight w:val="899"/>
        </w:trPr>
        <w:tc>
          <w:tcPr>
            <w:tcW w:w="8280" w:type="dxa"/>
          </w:tcPr>
          <w:p w14:paraId="583824EC" w14:textId="77777777" w:rsidR="007D09CD" w:rsidRPr="00956169" w:rsidRDefault="007D09CD" w:rsidP="00B244AE">
            <w:pPr>
              <w:pStyle w:val="Caption"/>
              <w:ind w:left="-964"/>
              <w:jc w:val="both"/>
              <w:rPr>
                <w:rFonts w:asciiTheme="majorHAnsi" w:hAnsiTheme="majorHAnsi" w:cstheme="minorHAnsi"/>
                <w:color w:val="000000" w:themeColor="text1"/>
                <w:sz w:val="24"/>
                <w:szCs w:val="24"/>
                <w:u w:val="none"/>
              </w:rPr>
            </w:pPr>
          </w:p>
          <w:p w14:paraId="7CED4700" w14:textId="77777777" w:rsidR="007D09CD" w:rsidRDefault="007D09CD" w:rsidP="00B244AE">
            <w:pPr>
              <w:pStyle w:val="Caption"/>
              <w:ind w:left="-964"/>
              <w:jc w:val="both"/>
              <w:rPr>
                <w:rFonts w:asciiTheme="majorHAnsi" w:hAnsiTheme="majorHAnsi" w:cstheme="minorHAnsi"/>
                <w:color w:val="000000" w:themeColor="text1"/>
                <w:sz w:val="24"/>
                <w:szCs w:val="24"/>
                <w:u w:val="none"/>
              </w:rPr>
            </w:pPr>
          </w:p>
          <w:p w14:paraId="22ACA7AD" w14:textId="77777777" w:rsidR="00667895" w:rsidRPr="00667895" w:rsidRDefault="00667895" w:rsidP="00667895">
            <w:pPr>
              <w:rPr>
                <w:lang w:val="en-IE"/>
              </w:rPr>
            </w:pPr>
          </w:p>
          <w:p w14:paraId="35C9BFF7" w14:textId="77777777" w:rsidR="007D09CD" w:rsidRPr="00956169" w:rsidRDefault="007D09CD" w:rsidP="00B244AE">
            <w:pPr>
              <w:pStyle w:val="Caption"/>
              <w:ind w:left="-964"/>
              <w:jc w:val="both"/>
              <w:rPr>
                <w:rFonts w:asciiTheme="majorHAnsi" w:hAnsiTheme="majorHAnsi" w:cstheme="minorHAnsi"/>
                <w:color w:val="000000" w:themeColor="text1"/>
                <w:sz w:val="24"/>
                <w:szCs w:val="24"/>
                <w:u w:val="none"/>
              </w:rPr>
            </w:pPr>
          </w:p>
        </w:tc>
      </w:tr>
    </w:tbl>
    <w:p w14:paraId="68D9C87C"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3CC2DC5B" w14:textId="0691B18D" w:rsidR="007D09CD" w:rsidRPr="00956169" w:rsidRDefault="000C5F90" w:rsidP="00934B3B">
      <w:pPr>
        <w:pStyle w:val="Caption"/>
        <w:ind w:left="-1134"/>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br w:type="page"/>
      </w:r>
      <w:r w:rsidRPr="00956169">
        <w:rPr>
          <w:rFonts w:asciiTheme="majorHAnsi" w:hAnsiTheme="majorHAnsi" w:cstheme="minorHAnsi"/>
          <w:color w:val="000000" w:themeColor="text1"/>
          <w:sz w:val="24"/>
          <w:szCs w:val="24"/>
          <w:u w:val="none"/>
        </w:rPr>
        <w:lastRenderedPageBreak/>
        <w:t>SECTION 6 – ETHICAL APPROVAL FROM OTHER COMMITTEES,</w:t>
      </w:r>
    </w:p>
    <w:p w14:paraId="05ED2893" w14:textId="1A8C606F" w:rsidR="000C5F90" w:rsidRPr="00956169" w:rsidRDefault="000C5F90" w:rsidP="00934B3B">
      <w:pPr>
        <w:pStyle w:val="Caption"/>
        <w:ind w:left="-1134"/>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PERMISSION FROM NON-TCD FACILITIES</w:t>
      </w:r>
    </w:p>
    <w:p w14:paraId="763A4114"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55C1912E" w14:textId="5CA473CC" w:rsidR="007D09CD" w:rsidRPr="00956169" w:rsidRDefault="000C5F90" w:rsidP="00B244AE">
      <w:pPr>
        <w:pStyle w:val="Caption"/>
        <w:ind w:left="-113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 xml:space="preserve">Ethical approval from the Faculty Research Ethics Committee, if granted, does not supersede any requirements that outside bodies may have that similar applications be made to local ethical approval bodies in advance of the study commencing. </w:t>
      </w:r>
    </w:p>
    <w:p w14:paraId="4B955160" w14:textId="77777777" w:rsidR="007D09CD" w:rsidRPr="00956169" w:rsidRDefault="007D09CD" w:rsidP="00B244AE">
      <w:pPr>
        <w:pStyle w:val="Caption"/>
        <w:ind w:left="-964"/>
        <w:jc w:val="both"/>
        <w:rPr>
          <w:rFonts w:asciiTheme="majorHAnsi" w:hAnsiTheme="majorHAnsi" w:cstheme="minorHAnsi"/>
          <w:color w:val="000000" w:themeColor="text1"/>
          <w:sz w:val="24"/>
          <w:szCs w:val="24"/>
          <w:u w:val="none"/>
        </w:rPr>
      </w:pPr>
    </w:p>
    <w:p w14:paraId="3A5FBF4B" w14:textId="77777777" w:rsidR="007D09CD" w:rsidRPr="00956169" w:rsidRDefault="007D09CD" w:rsidP="00B244AE">
      <w:pPr>
        <w:pStyle w:val="Caption"/>
        <w:ind w:left="-964"/>
        <w:jc w:val="both"/>
        <w:rPr>
          <w:rFonts w:asciiTheme="majorHAnsi" w:hAnsiTheme="majorHAnsi" w:cstheme="minorHAnsi"/>
          <w:color w:val="000000" w:themeColor="text1"/>
          <w:sz w:val="24"/>
          <w:szCs w:val="24"/>
          <w:u w:val="none"/>
        </w:rPr>
      </w:pPr>
    </w:p>
    <w:p w14:paraId="05E18CE0" w14:textId="279EA4A2" w:rsidR="000C5F90" w:rsidRPr="00956169" w:rsidRDefault="000C5F90" w:rsidP="00B244AE">
      <w:pPr>
        <w:pStyle w:val="Caption"/>
        <w:ind w:hanging="1080"/>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6.1</w:t>
      </w:r>
      <w:r w:rsidRPr="00956169">
        <w:rPr>
          <w:rFonts w:asciiTheme="majorHAnsi" w:hAnsiTheme="majorHAnsi" w:cstheme="minorHAnsi"/>
          <w:color w:val="000000" w:themeColor="text1"/>
          <w:sz w:val="24"/>
          <w:szCs w:val="24"/>
          <w:u w:val="none"/>
        </w:rPr>
        <w:tab/>
        <w:t xml:space="preserve">Has ethical approval been sought from any other organisation(s) in which the </w:t>
      </w:r>
      <w:r w:rsidR="001019CC" w:rsidRPr="00956169">
        <w:rPr>
          <w:rFonts w:asciiTheme="majorHAnsi" w:hAnsiTheme="majorHAnsi" w:cstheme="minorHAnsi"/>
          <w:color w:val="000000" w:themeColor="text1"/>
          <w:sz w:val="24"/>
          <w:szCs w:val="24"/>
          <w:u w:val="none"/>
        </w:rPr>
        <w:t xml:space="preserve">   s</w:t>
      </w:r>
      <w:r w:rsidRPr="00956169">
        <w:rPr>
          <w:rFonts w:asciiTheme="majorHAnsi" w:hAnsiTheme="majorHAnsi" w:cstheme="minorHAnsi"/>
          <w:color w:val="000000" w:themeColor="text1"/>
          <w:sz w:val="24"/>
          <w:szCs w:val="24"/>
          <w:u w:val="none"/>
        </w:rPr>
        <w:t>tudy will take place?</w:t>
      </w:r>
    </w:p>
    <w:p w14:paraId="38E61251"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bl>
      <w:tblPr>
        <w:tblW w:w="8105" w:type="dxa"/>
        <w:tblLayout w:type="fixed"/>
        <w:tblLook w:val="0000" w:firstRow="0" w:lastRow="0" w:firstColumn="0" w:lastColumn="0" w:noHBand="0" w:noVBand="0"/>
      </w:tblPr>
      <w:tblGrid>
        <w:gridCol w:w="541"/>
        <w:gridCol w:w="295"/>
        <w:gridCol w:w="7269"/>
      </w:tblGrid>
      <w:tr w:rsidR="000C5F90" w:rsidRPr="00956169" w14:paraId="1DCC80F6" w14:textId="77777777" w:rsidTr="001019CC">
        <w:trPr>
          <w:trHeight w:val="275"/>
        </w:trPr>
        <w:tc>
          <w:tcPr>
            <w:tcW w:w="541" w:type="dxa"/>
            <w:tcBorders>
              <w:right w:val="single" w:sz="4" w:space="0" w:color="auto"/>
            </w:tcBorders>
          </w:tcPr>
          <w:p w14:paraId="6D5975F4"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YES</w:t>
            </w:r>
          </w:p>
        </w:tc>
        <w:tc>
          <w:tcPr>
            <w:tcW w:w="295" w:type="dxa"/>
            <w:tcBorders>
              <w:top w:val="single" w:sz="4" w:space="0" w:color="auto"/>
              <w:left w:val="single" w:sz="4" w:space="0" w:color="auto"/>
              <w:bottom w:val="single" w:sz="4" w:space="0" w:color="auto"/>
              <w:right w:val="single" w:sz="4" w:space="0" w:color="auto"/>
            </w:tcBorders>
          </w:tcPr>
          <w:p w14:paraId="1C0F0B40"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c>
          <w:tcPr>
            <w:tcW w:w="7269" w:type="dxa"/>
            <w:tcBorders>
              <w:left w:val="single" w:sz="4" w:space="0" w:color="auto"/>
            </w:tcBorders>
          </w:tcPr>
          <w:p w14:paraId="082F689A"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If you answer YES go to question 6.2</w:t>
            </w:r>
          </w:p>
        </w:tc>
      </w:tr>
      <w:tr w:rsidR="000C5F90" w:rsidRPr="00956169" w14:paraId="06477BA8" w14:textId="77777777" w:rsidTr="001019CC">
        <w:trPr>
          <w:trHeight w:val="275"/>
        </w:trPr>
        <w:tc>
          <w:tcPr>
            <w:tcW w:w="541" w:type="dxa"/>
            <w:tcBorders>
              <w:right w:val="single" w:sz="4" w:space="0" w:color="auto"/>
            </w:tcBorders>
          </w:tcPr>
          <w:p w14:paraId="497C2CDE"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NO</w:t>
            </w:r>
          </w:p>
        </w:tc>
        <w:tc>
          <w:tcPr>
            <w:tcW w:w="295" w:type="dxa"/>
            <w:tcBorders>
              <w:top w:val="single" w:sz="4" w:space="0" w:color="auto"/>
              <w:left w:val="single" w:sz="4" w:space="0" w:color="auto"/>
              <w:bottom w:val="single" w:sz="4" w:space="0" w:color="auto"/>
              <w:right w:val="single" w:sz="4" w:space="0" w:color="auto"/>
            </w:tcBorders>
          </w:tcPr>
          <w:p w14:paraId="3BD20FC6"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c>
          <w:tcPr>
            <w:tcW w:w="7269" w:type="dxa"/>
            <w:tcBorders>
              <w:left w:val="single" w:sz="4" w:space="0" w:color="auto"/>
            </w:tcBorders>
          </w:tcPr>
          <w:p w14:paraId="04B3F194"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If you answer  NO go to question 6.3</w:t>
            </w:r>
          </w:p>
        </w:tc>
      </w:tr>
      <w:tr w:rsidR="000C5F90" w:rsidRPr="00956169" w14:paraId="5736D85D" w14:textId="77777777" w:rsidTr="001019CC">
        <w:trPr>
          <w:trHeight w:val="275"/>
        </w:trPr>
        <w:tc>
          <w:tcPr>
            <w:tcW w:w="541" w:type="dxa"/>
            <w:tcBorders>
              <w:right w:val="single" w:sz="4" w:space="0" w:color="auto"/>
            </w:tcBorders>
          </w:tcPr>
          <w:p w14:paraId="7F5F9B0B"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N/A</w:t>
            </w:r>
          </w:p>
        </w:tc>
        <w:tc>
          <w:tcPr>
            <w:tcW w:w="295" w:type="dxa"/>
            <w:tcBorders>
              <w:top w:val="single" w:sz="4" w:space="0" w:color="auto"/>
              <w:left w:val="single" w:sz="4" w:space="0" w:color="auto"/>
              <w:bottom w:val="single" w:sz="4" w:space="0" w:color="auto"/>
              <w:right w:val="single" w:sz="4" w:space="0" w:color="auto"/>
            </w:tcBorders>
          </w:tcPr>
          <w:p w14:paraId="11CBEBFC"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tc>
        <w:tc>
          <w:tcPr>
            <w:tcW w:w="7269" w:type="dxa"/>
            <w:tcBorders>
              <w:left w:val="single" w:sz="4" w:space="0" w:color="auto"/>
            </w:tcBorders>
          </w:tcPr>
          <w:p w14:paraId="5728E71B" w14:textId="301004B4" w:rsidR="000C5F90" w:rsidRPr="00934B3B" w:rsidRDefault="00934B3B" w:rsidP="00934B3B">
            <w:pPr>
              <w:pStyle w:val="NoSpacing"/>
              <w:rPr>
                <w:b/>
              </w:rPr>
            </w:pPr>
            <w:r>
              <w:rPr>
                <w:b/>
              </w:rPr>
              <w:t>If N/</w:t>
            </w:r>
            <w:r w:rsidR="000C5F90" w:rsidRPr="00667895">
              <w:rPr>
                <w:b/>
              </w:rPr>
              <w:t>A please explain why</w:t>
            </w:r>
            <w:r>
              <w:rPr>
                <w:b/>
              </w:rPr>
              <w:t xml:space="preserve"> below.</w:t>
            </w:r>
          </w:p>
        </w:tc>
      </w:tr>
    </w:tbl>
    <w:p w14:paraId="1ADAEE40" w14:textId="77777777" w:rsidR="007D09CD" w:rsidRPr="00956169" w:rsidRDefault="007D09CD" w:rsidP="00B244AE">
      <w:pPr>
        <w:jc w:val="both"/>
        <w:rPr>
          <w:rFonts w:asciiTheme="majorHAnsi" w:hAnsiTheme="majorHAnsi"/>
          <w:lang w:val="en-IE"/>
        </w:rPr>
      </w:pPr>
    </w:p>
    <w:p w14:paraId="71C743B9" w14:textId="128C8806" w:rsidR="000C5F90" w:rsidRPr="00956169" w:rsidRDefault="007D09CD" w:rsidP="00B244AE">
      <w:pPr>
        <w:pStyle w:val="Caption"/>
        <w:ind w:hanging="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6.2</w:t>
      </w:r>
      <w:r w:rsidRPr="00956169">
        <w:rPr>
          <w:rFonts w:asciiTheme="majorHAnsi" w:hAnsiTheme="majorHAnsi" w:cstheme="minorHAnsi"/>
          <w:bCs/>
          <w:color w:val="000000" w:themeColor="text1"/>
          <w:sz w:val="24"/>
          <w:szCs w:val="24"/>
          <w:u w:val="none"/>
        </w:rPr>
        <w:tab/>
      </w:r>
      <w:r w:rsidR="000C5F90" w:rsidRPr="00956169">
        <w:rPr>
          <w:rFonts w:asciiTheme="majorHAnsi" w:hAnsiTheme="majorHAnsi" w:cstheme="minorHAnsi"/>
          <w:bCs/>
          <w:color w:val="000000" w:themeColor="text1"/>
          <w:sz w:val="24"/>
          <w:szCs w:val="24"/>
          <w:u w:val="none"/>
        </w:rPr>
        <w:t xml:space="preserve">If you have answered YES to question 6.1, where has approval been sought from </w:t>
      </w:r>
      <w:r w:rsidRPr="00956169">
        <w:rPr>
          <w:rFonts w:asciiTheme="majorHAnsi" w:hAnsiTheme="majorHAnsi" w:cstheme="minorHAnsi"/>
          <w:bCs/>
          <w:color w:val="000000" w:themeColor="text1"/>
          <w:sz w:val="24"/>
          <w:szCs w:val="24"/>
          <w:u w:val="none"/>
        </w:rPr>
        <w:t xml:space="preserve">and has </w:t>
      </w:r>
      <w:r w:rsidR="000C5F90" w:rsidRPr="00956169">
        <w:rPr>
          <w:rFonts w:asciiTheme="majorHAnsi" w:hAnsiTheme="majorHAnsi" w:cstheme="minorHAnsi"/>
          <w:bCs/>
          <w:color w:val="000000" w:themeColor="text1"/>
          <w:sz w:val="24"/>
          <w:szCs w:val="24"/>
          <w:u w:val="none"/>
        </w:rPr>
        <w:t>ethical approval been given</w:t>
      </w:r>
      <w:r w:rsidR="000C5F90" w:rsidRPr="00A27E13">
        <w:rPr>
          <w:rFonts w:asciiTheme="majorHAnsi" w:hAnsiTheme="majorHAnsi" w:cstheme="minorHAnsi"/>
          <w:bCs/>
          <w:color w:val="000000" w:themeColor="text1"/>
          <w:sz w:val="24"/>
          <w:szCs w:val="24"/>
          <w:u w:val="none"/>
        </w:rPr>
        <w:t>?</w:t>
      </w:r>
      <w:r w:rsidR="00525F97" w:rsidRPr="00A27E13">
        <w:rPr>
          <w:rFonts w:asciiTheme="majorHAnsi" w:hAnsiTheme="majorHAnsi" w:cstheme="minorHAnsi"/>
          <w:bCs/>
          <w:color w:val="000000" w:themeColor="text1"/>
          <w:sz w:val="24"/>
          <w:szCs w:val="24"/>
          <w:u w:val="none"/>
        </w:rPr>
        <w:t xml:space="preserve"> If a DPIA was required for this application please insert as an appendix to this application.</w:t>
      </w:r>
      <w:r w:rsidR="00525F97">
        <w:rPr>
          <w:rFonts w:asciiTheme="majorHAnsi" w:hAnsiTheme="majorHAnsi" w:cstheme="minorHAnsi"/>
          <w:bCs/>
          <w:color w:val="000000" w:themeColor="text1"/>
          <w:sz w:val="24"/>
          <w:szCs w:val="24"/>
          <w:u w:val="none"/>
        </w:rPr>
        <w:t xml:space="preserve">  </w:t>
      </w:r>
    </w:p>
    <w:p w14:paraId="58418C2B" w14:textId="77777777" w:rsidR="007D09CD" w:rsidRDefault="007D09CD" w:rsidP="00B244AE">
      <w:pPr>
        <w:jc w:val="both"/>
        <w:rPr>
          <w:rFonts w:asciiTheme="majorHAnsi" w:hAnsiTheme="majorHAnsi"/>
          <w:lang w:val="en-IE"/>
        </w:rPr>
      </w:pPr>
    </w:p>
    <w:tbl>
      <w:tblPr>
        <w:tblStyle w:val="TableGrid"/>
        <w:tblW w:w="0" w:type="auto"/>
        <w:tblInd w:w="-3" w:type="dxa"/>
        <w:tblLook w:val="04A0" w:firstRow="1" w:lastRow="0" w:firstColumn="1" w:lastColumn="0" w:noHBand="0" w:noVBand="1"/>
      </w:tblPr>
      <w:tblGrid>
        <w:gridCol w:w="949"/>
        <w:gridCol w:w="2126"/>
        <w:gridCol w:w="1276"/>
        <w:gridCol w:w="4048"/>
      </w:tblGrid>
      <w:tr w:rsidR="00934B3B" w14:paraId="1EEA47BE" w14:textId="77777777" w:rsidTr="00934B3B">
        <w:tc>
          <w:tcPr>
            <w:tcW w:w="949" w:type="dxa"/>
            <w:tcBorders>
              <w:top w:val="single" w:sz="6" w:space="0" w:color="000000"/>
              <w:left w:val="single" w:sz="6" w:space="0" w:color="000000"/>
              <w:bottom w:val="single" w:sz="6" w:space="0" w:color="000000"/>
              <w:right w:val="single" w:sz="6" w:space="0" w:color="000000"/>
            </w:tcBorders>
          </w:tcPr>
          <w:p w14:paraId="26738D84" w14:textId="71A473C4" w:rsidR="00934B3B" w:rsidRPr="00934B3B" w:rsidRDefault="00934B3B" w:rsidP="00934B3B">
            <w:pPr>
              <w:jc w:val="both"/>
              <w:rPr>
                <w:rFonts w:asciiTheme="majorHAnsi" w:hAnsiTheme="majorHAnsi"/>
                <w:b/>
              </w:rPr>
            </w:pPr>
            <w:r w:rsidRPr="00934B3B">
              <w:rPr>
                <w:rFonts w:asciiTheme="majorHAnsi" w:hAnsiTheme="majorHAnsi" w:cstheme="minorHAnsi"/>
                <w:b/>
                <w:bCs/>
                <w:color w:val="000000" w:themeColor="text1"/>
                <w:sz w:val="24"/>
                <w:szCs w:val="24"/>
              </w:rPr>
              <w:t>YES</w:t>
            </w:r>
          </w:p>
        </w:tc>
        <w:tc>
          <w:tcPr>
            <w:tcW w:w="2126" w:type="dxa"/>
            <w:tcBorders>
              <w:top w:val="single" w:sz="6" w:space="0" w:color="000000"/>
              <w:left w:val="single" w:sz="6" w:space="0" w:color="000000"/>
              <w:bottom w:val="single" w:sz="6" w:space="0" w:color="000000"/>
              <w:right w:val="single" w:sz="6" w:space="0" w:color="000000"/>
            </w:tcBorders>
          </w:tcPr>
          <w:p w14:paraId="3A08DA1E" w14:textId="4CFA0EF4" w:rsidR="00934B3B" w:rsidRPr="00934B3B" w:rsidRDefault="00934B3B" w:rsidP="00934B3B">
            <w:pPr>
              <w:jc w:val="both"/>
              <w:rPr>
                <w:rFonts w:asciiTheme="majorHAnsi" w:hAnsiTheme="majorHAnsi"/>
                <w:b/>
              </w:rPr>
            </w:pPr>
            <w:r w:rsidRPr="00934B3B">
              <w:rPr>
                <w:rFonts w:asciiTheme="majorHAnsi" w:hAnsiTheme="majorHAnsi" w:cstheme="minorHAnsi"/>
                <w:b/>
                <w:bCs/>
                <w:color w:val="000000" w:themeColor="text1"/>
                <w:sz w:val="24"/>
                <w:szCs w:val="24"/>
              </w:rPr>
              <w:t>Awaiting Reply</w:t>
            </w:r>
          </w:p>
        </w:tc>
        <w:tc>
          <w:tcPr>
            <w:tcW w:w="1276" w:type="dxa"/>
            <w:tcBorders>
              <w:top w:val="single" w:sz="6" w:space="0" w:color="000000"/>
              <w:left w:val="single" w:sz="6" w:space="0" w:color="000000"/>
              <w:bottom w:val="single" w:sz="6" w:space="0" w:color="000000"/>
              <w:right w:val="single" w:sz="4" w:space="0" w:color="auto"/>
            </w:tcBorders>
          </w:tcPr>
          <w:p w14:paraId="00A49096" w14:textId="301C7E15" w:rsidR="00934B3B" w:rsidRPr="00934B3B" w:rsidRDefault="00934B3B" w:rsidP="00934B3B">
            <w:pPr>
              <w:jc w:val="both"/>
              <w:rPr>
                <w:rFonts w:asciiTheme="majorHAnsi" w:hAnsiTheme="majorHAnsi"/>
                <w:b/>
              </w:rPr>
            </w:pPr>
            <w:r w:rsidRPr="00934B3B">
              <w:rPr>
                <w:rFonts w:asciiTheme="majorHAnsi" w:hAnsiTheme="majorHAnsi" w:cstheme="minorHAnsi"/>
                <w:b/>
                <w:bCs/>
                <w:color w:val="000000" w:themeColor="text1"/>
                <w:sz w:val="24"/>
                <w:szCs w:val="24"/>
              </w:rPr>
              <w:t>NO</w:t>
            </w:r>
          </w:p>
        </w:tc>
        <w:tc>
          <w:tcPr>
            <w:tcW w:w="4048" w:type="dxa"/>
            <w:tcBorders>
              <w:top w:val="single" w:sz="4" w:space="0" w:color="auto"/>
              <w:left w:val="single" w:sz="4" w:space="0" w:color="auto"/>
              <w:bottom w:val="single" w:sz="4" w:space="0" w:color="auto"/>
              <w:right w:val="single" w:sz="4" w:space="0" w:color="auto"/>
            </w:tcBorders>
          </w:tcPr>
          <w:p w14:paraId="444B7C3F" w14:textId="501DC47E" w:rsidR="00934B3B" w:rsidRPr="00934B3B" w:rsidRDefault="00934B3B" w:rsidP="00934B3B">
            <w:pPr>
              <w:jc w:val="both"/>
              <w:rPr>
                <w:rFonts w:asciiTheme="majorHAnsi" w:hAnsiTheme="majorHAnsi"/>
                <w:b/>
              </w:rPr>
            </w:pPr>
            <w:r w:rsidRPr="00934B3B">
              <w:rPr>
                <w:rFonts w:asciiTheme="majorHAnsi" w:hAnsiTheme="majorHAnsi" w:cstheme="minorHAnsi"/>
                <w:b/>
                <w:i/>
                <w:iCs/>
                <w:color w:val="000000" w:themeColor="text1"/>
                <w:sz w:val="24"/>
                <w:szCs w:val="24"/>
              </w:rPr>
              <w:t>If No, please explain Why</w:t>
            </w:r>
          </w:p>
        </w:tc>
      </w:tr>
      <w:tr w:rsidR="00934B3B" w14:paraId="26A7495F" w14:textId="77777777" w:rsidTr="00934B3B">
        <w:tc>
          <w:tcPr>
            <w:tcW w:w="949" w:type="dxa"/>
          </w:tcPr>
          <w:p w14:paraId="1CCF1493" w14:textId="77777777" w:rsidR="00934B3B" w:rsidRDefault="00934B3B" w:rsidP="00934B3B">
            <w:pPr>
              <w:jc w:val="both"/>
              <w:rPr>
                <w:rFonts w:asciiTheme="majorHAnsi" w:hAnsiTheme="majorHAnsi"/>
              </w:rPr>
            </w:pPr>
          </w:p>
        </w:tc>
        <w:tc>
          <w:tcPr>
            <w:tcW w:w="2126" w:type="dxa"/>
          </w:tcPr>
          <w:p w14:paraId="4F5508FE" w14:textId="77777777" w:rsidR="00934B3B" w:rsidRDefault="00934B3B" w:rsidP="00934B3B">
            <w:pPr>
              <w:jc w:val="both"/>
              <w:rPr>
                <w:rFonts w:asciiTheme="majorHAnsi" w:hAnsiTheme="majorHAnsi"/>
              </w:rPr>
            </w:pPr>
          </w:p>
        </w:tc>
        <w:tc>
          <w:tcPr>
            <w:tcW w:w="1276" w:type="dxa"/>
          </w:tcPr>
          <w:p w14:paraId="0C46DDF4" w14:textId="77777777" w:rsidR="00934B3B" w:rsidRDefault="00934B3B" w:rsidP="00934B3B">
            <w:pPr>
              <w:jc w:val="both"/>
              <w:rPr>
                <w:rFonts w:asciiTheme="majorHAnsi" w:hAnsiTheme="majorHAnsi"/>
              </w:rPr>
            </w:pPr>
          </w:p>
        </w:tc>
        <w:tc>
          <w:tcPr>
            <w:tcW w:w="4048" w:type="dxa"/>
          </w:tcPr>
          <w:p w14:paraId="7F54ABE5" w14:textId="77777777" w:rsidR="00934B3B" w:rsidRDefault="00934B3B" w:rsidP="00934B3B">
            <w:pPr>
              <w:jc w:val="both"/>
              <w:rPr>
                <w:rFonts w:asciiTheme="majorHAnsi" w:hAnsiTheme="majorHAnsi"/>
              </w:rPr>
            </w:pPr>
          </w:p>
          <w:p w14:paraId="6E5378EF" w14:textId="77777777" w:rsidR="00934B3B" w:rsidRDefault="00934B3B" w:rsidP="00934B3B">
            <w:pPr>
              <w:jc w:val="both"/>
              <w:rPr>
                <w:rFonts w:asciiTheme="majorHAnsi" w:hAnsiTheme="majorHAnsi"/>
              </w:rPr>
            </w:pPr>
          </w:p>
          <w:p w14:paraId="15BD9FC7" w14:textId="77777777" w:rsidR="00934B3B" w:rsidRDefault="00934B3B" w:rsidP="00934B3B">
            <w:pPr>
              <w:jc w:val="both"/>
              <w:rPr>
                <w:rFonts w:asciiTheme="majorHAnsi" w:hAnsiTheme="majorHAnsi"/>
              </w:rPr>
            </w:pPr>
          </w:p>
        </w:tc>
      </w:tr>
    </w:tbl>
    <w:p w14:paraId="5842A06B" w14:textId="77777777" w:rsidR="00934B3B" w:rsidRDefault="00934B3B" w:rsidP="00B244AE">
      <w:pPr>
        <w:jc w:val="both"/>
        <w:rPr>
          <w:rFonts w:asciiTheme="majorHAnsi" w:hAnsiTheme="majorHAnsi"/>
          <w:lang w:val="en-IE"/>
        </w:rPr>
      </w:pPr>
    </w:p>
    <w:p w14:paraId="0AAEC246" w14:textId="77777777" w:rsidR="007D09CD" w:rsidRPr="00956169" w:rsidRDefault="007D09CD" w:rsidP="00B244AE">
      <w:pPr>
        <w:jc w:val="both"/>
        <w:rPr>
          <w:rFonts w:asciiTheme="majorHAnsi" w:hAnsiTheme="majorHAnsi"/>
          <w:lang w:val="en-IE"/>
        </w:rPr>
      </w:pPr>
    </w:p>
    <w:p w14:paraId="0947F3B5" w14:textId="72DA9BE8" w:rsidR="000C5F90" w:rsidRDefault="007D09CD" w:rsidP="00B244AE">
      <w:pPr>
        <w:pStyle w:val="Caption"/>
        <w:ind w:hanging="964"/>
        <w:jc w:val="both"/>
        <w:rPr>
          <w:rFonts w:asciiTheme="majorHAnsi" w:hAnsiTheme="majorHAnsi" w:cstheme="minorHAnsi"/>
          <w:color w:val="000000" w:themeColor="text1"/>
          <w:sz w:val="24"/>
          <w:szCs w:val="24"/>
          <w:u w:val="none"/>
        </w:rPr>
      </w:pPr>
      <w:r w:rsidRPr="00934B3B">
        <w:rPr>
          <w:rFonts w:asciiTheme="majorHAnsi" w:eastAsiaTheme="minorEastAsia" w:hAnsiTheme="majorHAnsi" w:cstheme="minorBidi"/>
          <w:color w:val="auto"/>
          <w:sz w:val="24"/>
          <w:szCs w:val="24"/>
          <w:u w:val="none"/>
        </w:rPr>
        <w:t>6.3</w:t>
      </w:r>
      <w:r w:rsidRPr="00956169">
        <w:rPr>
          <w:rFonts w:asciiTheme="majorHAnsi" w:eastAsiaTheme="minorEastAsia" w:hAnsiTheme="majorHAnsi" w:cstheme="minorBidi"/>
          <w:b w:val="0"/>
          <w:color w:val="auto"/>
          <w:sz w:val="24"/>
          <w:szCs w:val="24"/>
          <w:u w:val="none"/>
        </w:rPr>
        <w:tab/>
      </w:r>
      <w:r w:rsidR="000C5F90" w:rsidRPr="00956169">
        <w:rPr>
          <w:rFonts w:asciiTheme="majorHAnsi" w:hAnsiTheme="majorHAnsi" w:cstheme="minorHAnsi"/>
          <w:color w:val="000000" w:themeColor="text1"/>
          <w:sz w:val="24"/>
          <w:szCs w:val="24"/>
          <w:u w:val="none"/>
        </w:rPr>
        <w:t xml:space="preserve">If you have answered NO to question 6.1, is it your intention to seek ethical approval from </w:t>
      </w:r>
      <w:r w:rsidRPr="00956169">
        <w:rPr>
          <w:rFonts w:asciiTheme="majorHAnsi" w:hAnsiTheme="majorHAnsi" w:cstheme="minorHAnsi"/>
          <w:color w:val="000000" w:themeColor="text1"/>
          <w:sz w:val="24"/>
          <w:szCs w:val="24"/>
          <w:u w:val="none"/>
        </w:rPr>
        <w:t>t</w:t>
      </w:r>
      <w:r w:rsidR="000C5F90" w:rsidRPr="00956169">
        <w:rPr>
          <w:rFonts w:asciiTheme="majorHAnsi" w:hAnsiTheme="majorHAnsi" w:cstheme="minorHAnsi"/>
          <w:color w:val="000000" w:themeColor="text1"/>
          <w:sz w:val="24"/>
          <w:szCs w:val="24"/>
          <w:u w:val="none"/>
        </w:rPr>
        <w:t>h</w:t>
      </w:r>
      <w:r w:rsidRPr="00956169">
        <w:rPr>
          <w:rFonts w:asciiTheme="majorHAnsi" w:hAnsiTheme="majorHAnsi" w:cstheme="minorHAnsi"/>
          <w:color w:val="000000" w:themeColor="text1"/>
          <w:sz w:val="24"/>
          <w:szCs w:val="24"/>
          <w:u w:val="none"/>
        </w:rPr>
        <w:t xml:space="preserve">e </w:t>
      </w:r>
      <w:r w:rsidR="000C5F90" w:rsidRPr="00956169">
        <w:rPr>
          <w:rFonts w:asciiTheme="majorHAnsi" w:hAnsiTheme="majorHAnsi" w:cstheme="minorHAnsi"/>
          <w:color w:val="000000" w:themeColor="text1"/>
          <w:sz w:val="24"/>
          <w:szCs w:val="24"/>
          <w:u w:val="none"/>
        </w:rPr>
        <w:t>organisation(s) in which the study will take place?</w:t>
      </w:r>
    </w:p>
    <w:p w14:paraId="247E97B2" w14:textId="77777777" w:rsidR="00934B3B" w:rsidRPr="00934B3B" w:rsidRDefault="00934B3B" w:rsidP="00934B3B">
      <w:pPr>
        <w:rPr>
          <w:lang w:val="en-IE"/>
        </w:rPr>
      </w:pPr>
    </w:p>
    <w:tbl>
      <w:tblPr>
        <w:tblStyle w:val="TableGrid"/>
        <w:tblW w:w="8462" w:type="dxa"/>
        <w:tblInd w:w="-3" w:type="dxa"/>
        <w:tblLook w:val="04A0" w:firstRow="1" w:lastRow="0" w:firstColumn="1" w:lastColumn="0" w:noHBand="0" w:noVBand="1"/>
      </w:tblPr>
      <w:tblGrid>
        <w:gridCol w:w="949"/>
        <w:gridCol w:w="1276"/>
        <w:gridCol w:w="6237"/>
      </w:tblGrid>
      <w:tr w:rsidR="00934B3B" w:rsidRPr="00934B3B" w14:paraId="266A611B" w14:textId="77777777" w:rsidTr="00934B3B">
        <w:tc>
          <w:tcPr>
            <w:tcW w:w="949" w:type="dxa"/>
            <w:tcBorders>
              <w:top w:val="single" w:sz="6" w:space="0" w:color="000000"/>
              <w:left w:val="single" w:sz="6" w:space="0" w:color="000000"/>
              <w:bottom w:val="single" w:sz="6" w:space="0" w:color="000000"/>
              <w:right w:val="single" w:sz="6" w:space="0" w:color="000000"/>
            </w:tcBorders>
          </w:tcPr>
          <w:p w14:paraId="5B16FC41" w14:textId="77777777" w:rsidR="00934B3B" w:rsidRPr="00934B3B" w:rsidRDefault="00934B3B" w:rsidP="00934B3B">
            <w:pPr>
              <w:rPr>
                <w:rFonts w:asciiTheme="minorHAnsi" w:eastAsiaTheme="minorEastAsia" w:hAnsiTheme="minorHAnsi" w:cstheme="minorBidi"/>
                <w:b/>
                <w:sz w:val="24"/>
                <w:szCs w:val="24"/>
                <w:lang w:eastAsia="en-US"/>
              </w:rPr>
            </w:pPr>
            <w:r w:rsidRPr="00934B3B">
              <w:rPr>
                <w:rFonts w:asciiTheme="minorHAnsi" w:eastAsiaTheme="minorEastAsia" w:hAnsiTheme="minorHAnsi" w:cstheme="minorBidi"/>
                <w:b/>
                <w:bCs/>
                <w:sz w:val="24"/>
                <w:szCs w:val="24"/>
                <w:lang w:val="en-US" w:eastAsia="en-US"/>
              </w:rPr>
              <w:t>YES</w:t>
            </w:r>
          </w:p>
        </w:tc>
        <w:tc>
          <w:tcPr>
            <w:tcW w:w="1276" w:type="dxa"/>
            <w:tcBorders>
              <w:top w:val="single" w:sz="6" w:space="0" w:color="000000"/>
              <w:left w:val="single" w:sz="6" w:space="0" w:color="000000"/>
              <w:bottom w:val="single" w:sz="6" w:space="0" w:color="000000"/>
              <w:right w:val="single" w:sz="4" w:space="0" w:color="auto"/>
            </w:tcBorders>
          </w:tcPr>
          <w:p w14:paraId="4D2E3250" w14:textId="77777777" w:rsidR="00934B3B" w:rsidRPr="00934B3B" w:rsidRDefault="00934B3B" w:rsidP="00934B3B">
            <w:pPr>
              <w:rPr>
                <w:rFonts w:asciiTheme="minorHAnsi" w:eastAsiaTheme="minorEastAsia" w:hAnsiTheme="minorHAnsi" w:cstheme="minorBidi"/>
                <w:b/>
                <w:sz w:val="24"/>
                <w:szCs w:val="24"/>
                <w:lang w:eastAsia="en-US"/>
              </w:rPr>
            </w:pPr>
            <w:r w:rsidRPr="00934B3B">
              <w:rPr>
                <w:rFonts w:asciiTheme="minorHAnsi" w:eastAsiaTheme="minorEastAsia" w:hAnsiTheme="minorHAnsi" w:cstheme="minorBidi"/>
                <w:b/>
                <w:bCs/>
                <w:sz w:val="24"/>
                <w:szCs w:val="24"/>
                <w:lang w:val="en-US" w:eastAsia="en-US"/>
              </w:rPr>
              <w:t>NO</w:t>
            </w:r>
          </w:p>
        </w:tc>
        <w:tc>
          <w:tcPr>
            <w:tcW w:w="6237" w:type="dxa"/>
            <w:tcBorders>
              <w:top w:val="single" w:sz="4" w:space="0" w:color="auto"/>
              <w:left w:val="single" w:sz="4" w:space="0" w:color="auto"/>
              <w:bottom w:val="single" w:sz="4" w:space="0" w:color="auto"/>
              <w:right w:val="single" w:sz="4" w:space="0" w:color="auto"/>
            </w:tcBorders>
          </w:tcPr>
          <w:p w14:paraId="004D094C" w14:textId="77777777" w:rsidR="00934B3B" w:rsidRPr="00934B3B" w:rsidRDefault="00934B3B" w:rsidP="00934B3B">
            <w:pPr>
              <w:rPr>
                <w:rFonts w:asciiTheme="minorHAnsi" w:eastAsiaTheme="minorEastAsia" w:hAnsiTheme="minorHAnsi" w:cstheme="minorBidi"/>
                <w:b/>
                <w:sz w:val="24"/>
                <w:szCs w:val="24"/>
                <w:lang w:eastAsia="en-US"/>
              </w:rPr>
            </w:pPr>
            <w:r w:rsidRPr="00934B3B">
              <w:rPr>
                <w:rFonts w:asciiTheme="minorHAnsi" w:eastAsiaTheme="minorEastAsia" w:hAnsiTheme="minorHAnsi" w:cstheme="minorBidi"/>
                <w:b/>
                <w:i/>
                <w:iCs/>
                <w:sz w:val="24"/>
                <w:szCs w:val="24"/>
                <w:lang w:val="en-US" w:eastAsia="en-US"/>
              </w:rPr>
              <w:t>If No, please explain Why</w:t>
            </w:r>
          </w:p>
        </w:tc>
      </w:tr>
      <w:tr w:rsidR="00934B3B" w:rsidRPr="00934B3B" w14:paraId="326DC8E1" w14:textId="77777777" w:rsidTr="00934B3B">
        <w:tc>
          <w:tcPr>
            <w:tcW w:w="949" w:type="dxa"/>
          </w:tcPr>
          <w:p w14:paraId="5A1C2100" w14:textId="77777777" w:rsidR="00934B3B" w:rsidRPr="00934B3B" w:rsidRDefault="00934B3B" w:rsidP="00934B3B">
            <w:pPr>
              <w:rPr>
                <w:rFonts w:asciiTheme="minorHAnsi" w:eastAsiaTheme="minorEastAsia" w:hAnsiTheme="minorHAnsi" w:cstheme="minorBidi"/>
                <w:sz w:val="24"/>
                <w:szCs w:val="24"/>
                <w:lang w:eastAsia="en-US"/>
              </w:rPr>
            </w:pPr>
          </w:p>
        </w:tc>
        <w:tc>
          <w:tcPr>
            <w:tcW w:w="1276" w:type="dxa"/>
          </w:tcPr>
          <w:p w14:paraId="7B751CC8" w14:textId="77777777" w:rsidR="00934B3B" w:rsidRPr="00934B3B" w:rsidRDefault="00934B3B" w:rsidP="00934B3B">
            <w:pPr>
              <w:rPr>
                <w:rFonts w:asciiTheme="minorHAnsi" w:eastAsiaTheme="minorEastAsia" w:hAnsiTheme="minorHAnsi" w:cstheme="minorBidi"/>
                <w:sz w:val="24"/>
                <w:szCs w:val="24"/>
                <w:lang w:eastAsia="en-US"/>
              </w:rPr>
            </w:pPr>
          </w:p>
        </w:tc>
        <w:tc>
          <w:tcPr>
            <w:tcW w:w="6237" w:type="dxa"/>
          </w:tcPr>
          <w:p w14:paraId="56DE1F63" w14:textId="77777777" w:rsidR="00934B3B" w:rsidRPr="00934B3B" w:rsidRDefault="00934B3B" w:rsidP="00934B3B">
            <w:pPr>
              <w:rPr>
                <w:rFonts w:asciiTheme="minorHAnsi" w:eastAsiaTheme="minorEastAsia" w:hAnsiTheme="minorHAnsi" w:cstheme="minorBidi"/>
                <w:sz w:val="24"/>
                <w:szCs w:val="24"/>
                <w:lang w:val="en-US" w:eastAsia="en-US"/>
              </w:rPr>
            </w:pPr>
          </w:p>
          <w:p w14:paraId="658B7754" w14:textId="77777777" w:rsidR="00934B3B" w:rsidRPr="00934B3B" w:rsidRDefault="00934B3B" w:rsidP="00934B3B">
            <w:pPr>
              <w:rPr>
                <w:rFonts w:asciiTheme="minorHAnsi" w:eastAsiaTheme="minorEastAsia" w:hAnsiTheme="minorHAnsi" w:cstheme="minorBidi"/>
                <w:sz w:val="24"/>
                <w:szCs w:val="24"/>
                <w:lang w:eastAsia="en-US"/>
              </w:rPr>
            </w:pPr>
          </w:p>
        </w:tc>
      </w:tr>
    </w:tbl>
    <w:p w14:paraId="285D2C24" w14:textId="77777777" w:rsidR="000C5F90" w:rsidRPr="00956169" w:rsidRDefault="000C5F90" w:rsidP="00934B3B">
      <w:pPr>
        <w:pStyle w:val="Caption"/>
        <w:jc w:val="both"/>
        <w:rPr>
          <w:rFonts w:asciiTheme="majorHAnsi" w:hAnsiTheme="majorHAnsi" w:cstheme="minorHAnsi"/>
          <w:color w:val="000000" w:themeColor="text1"/>
          <w:sz w:val="24"/>
          <w:szCs w:val="24"/>
          <w:u w:val="none"/>
        </w:rPr>
      </w:pPr>
    </w:p>
    <w:p w14:paraId="06DB2FEF"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3FA4FC2A" w14:textId="4C146D66" w:rsidR="000C5F90" w:rsidRPr="00956169" w:rsidRDefault="000C5F90" w:rsidP="00B244AE">
      <w:pPr>
        <w:pStyle w:val="Caption"/>
        <w:ind w:hanging="964"/>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6.4</w:t>
      </w:r>
      <w:r w:rsidRPr="00956169">
        <w:rPr>
          <w:rFonts w:asciiTheme="majorHAnsi" w:hAnsiTheme="majorHAnsi"/>
          <w:color w:val="000000" w:themeColor="text1"/>
          <w:sz w:val="24"/>
          <w:szCs w:val="24"/>
          <w:u w:val="none"/>
        </w:rPr>
        <w:tab/>
      </w:r>
      <w:r w:rsidR="001019CC" w:rsidRPr="00956169">
        <w:rPr>
          <w:rFonts w:asciiTheme="majorHAnsi" w:hAnsiTheme="majorHAnsi"/>
          <w:color w:val="000000" w:themeColor="text1"/>
          <w:sz w:val="24"/>
          <w:szCs w:val="24"/>
          <w:u w:val="none"/>
        </w:rPr>
        <w:t>If you have you sought permission fro</w:t>
      </w:r>
      <w:r w:rsidRPr="00956169">
        <w:rPr>
          <w:rFonts w:asciiTheme="majorHAnsi" w:hAnsiTheme="majorHAnsi"/>
          <w:color w:val="000000" w:themeColor="text1"/>
          <w:sz w:val="24"/>
          <w:szCs w:val="24"/>
          <w:u w:val="none"/>
        </w:rPr>
        <w:t xml:space="preserve">m any other site(s) outside of your TCD </w:t>
      </w:r>
      <w:r w:rsidR="001019CC" w:rsidRPr="00956169">
        <w:rPr>
          <w:rFonts w:asciiTheme="majorHAnsi" w:hAnsiTheme="majorHAnsi"/>
          <w:color w:val="000000" w:themeColor="text1"/>
          <w:sz w:val="24"/>
          <w:szCs w:val="24"/>
          <w:u w:val="none"/>
        </w:rPr>
        <w:t xml:space="preserve">       </w:t>
      </w:r>
      <w:r w:rsidRPr="00956169">
        <w:rPr>
          <w:rFonts w:asciiTheme="majorHAnsi" w:hAnsiTheme="majorHAnsi"/>
          <w:color w:val="000000" w:themeColor="text1"/>
          <w:sz w:val="24"/>
          <w:szCs w:val="24"/>
          <w:u w:val="none"/>
        </w:rPr>
        <w:t xml:space="preserve">Department to </w:t>
      </w:r>
      <w:r w:rsidR="001019CC" w:rsidRPr="00956169">
        <w:rPr>
          <w:rFonts w:asciiTheme="majorHAnsi" w:hAnsiTheme="majorHAnsi"/>
          <w:color w:val="000000" w:themeColor="text1"/>
          <w:sz w:val="24"/>
          <w:szCs w:val="24"/>
          <w:u w:val="none"/>
        </w:rPr>
        <w:t xml:space="preserve">conduct your research please </w:t>
      </w:r>
      <w:r w:rsidRPr="00956169">
        <w:rPr>
          <w:rFonts w:asciiTheme="majorHAnsi" w:hAnsiTheme="majorHAnsi"/>
          <w:color w:val="000000" w:themeColor="text1"/>
          <w:sz w:val="24"/>
          <w:szCs w:val="24"/>
          <w:u w:val="none"/>
        </w:rPr>
        <w:t>list them here and attach the letter(s) of permission to your application. This includes sports clubs, hospitals, care facilities, community services, etc.</w:t>
      </w:r>
    </w:p>
    <w:p w14:paraId="0CC38C6C" w14:textId="77777777" w:rsidR="000C5F90" w:rsidRPr="00956169" w:rsidRDefault="000C5F90" w:rsidP="00B244AE">
      <w:pPr>
        <w:pStyle w:val="Caption"/>
        <w:ind w:left="-964"/>
        <w:jc w:val="both"/>
        <w:rPr>
          <w:rFonts w:asciiTheme="majorHAnsi" w:hAnsiTheme="majorHAnsi"/>
          <w:color w:val="000000" w:themeColor="text1"/>
          <w:sz w:val="24"/>
          <w:szCs w:val="24"/>
          <w:u w:val="none"/>
        </w:rPr>
      </w:pPr>
    </w:p>
    <w:tbl>
      <w:tblPr>
        <w:tblStyle w:val="TableGrid"/>
        <w:tblW w:w="8280" w:type="dxa"/>
        <w:tblInd w:w="-5" w:type="dxa"/>
        <w:tblLook w:val="04A0" w:firstRow="1" w:lastRow="0" w:firstColumn="1" w:lastColumn="0" w:noHBand="0" w:noVBand="1"/>
      </w:tblPr>
      <w:tblGrid>
        <w:gridCol w:w="4318"/>
        <w:gridCol w:w="3962"/>
      </w:tblGrid>
      <w:tr w:rsidR="006A1B90" w:rsidRPr="00956169" w14:paraId="78D1DD40" w14:textId="77777777" w:rsidTr="001019CC">
        <w:tc>
          <w:tcPr>
            <w:tcW w:w="4318" w:type="dxa"/>
          </w:tcPr>
          <w:p w14:paraId="5AA7D905" w14:textId="77777777" w:rsidR="000C5F90" w:rsidRPr="00956169" w:rsidRDefault="000C5F90" w:rsidP="00B244AE">
            <w:pPr>
              <w:pStyle w:val="Caption"/>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Name of facility</w:t>
            </w:r>
          </w:p>
        </w:tc>
        <w:tc>
          <w:tcPr>
            <w:tcW w:w="3962" w:type="dxa"/>
          </w:tcPr>
          <w:p w14:paraId="77404CDE" w14:textId="5ABCA901" w:rsidR="001019CC" w:rsidRPr="00956169" w:rsidRDefault="001019CC" w:rsidP="00B244AE">
            <w:pPr>
              <w:pStyle w:val="Caption"/>
              <w:jc w:val="both"/>
              <w:rPr>
                <w:rFonts w:asciiTheme="majorHAnsi" w:hAnsiTheme="majorHAnsi"/>
                <w:color w:val="000000" w:themeColor="text1"/>
                <w:sz w:val="24"/>
                <w:szCs w:val="24"/>
                <w:u w:val="none"/>
              </w:rPr>
            </w:pPr>
            <w:r w:rsidRPr="00956169">
              <w:rPr>
                <w:rFonts w:asciiTheme="majorHAnsi" w:hAnsiTheme="majorHAnsi"/>
                <w:color w:val="000000" w:themeColor="text1"/>
                <w:sz w:val="24"/>
                <w:szCs w:val="24"/>
                <w:u w:val="none"/>
              </w:rPr>
              <w:t>Responsible person</w:t>
            </w:r>
          </w:p>
        </w:tc>
      </w:tr>
      <w:tr w:rsidR="006A1B90" w:rsidRPr="00956169" w14:paraId="05992FE4" w14:textId="77777777" w:rsidTr="001019CC">
        <w:tc>
          <w:tcPr>
            <w:tcW w:w="4318" w:type="dxa"/>
          </w:tcPr>
          <w:p w14:paraId="2621E327" w14:textId="77777777" w:rsidR="000C5F90" w:rsidRPr="00956169" w:rsidRDefault="000C5F90" w:rsidP="00B244AE">
            <w:pPr>
              <w:pStyle w:val="Caption"/>
              <w:ind w:left="-964"/>
              <w:jc w:val="both"/>
              <w:rPr>
                <w:rFonts w:asciiTheme="majorHAnsi" w:hAnsiTheme="majorHAnsi"/>
                <w:color w:val="000000" w:themeColor="text1"/>
                <w:sz w:val="24"/>
                <w:szCs w:val="24"/>
                <w:u w:val="none"/>
              </w:rPr>
            </w:pPr>
          </w:p>
        </w:tc>
        <w:tc>
          <w:tcPr>
            <w:tcW w:w="3962" w:type="dxa"/>
          </w:tcPr>
          <w:p w14:paraId="7D140F3A" w14:textId="77777777" w:rsidR="000C5F90" w:rsidRPr="00956169" w:rsidRDefault="000C5F90" w:rsidP="00B244AE">
            <w:pPr>
              <w:pStyle w:val="Caption"/>
              <w:ind w:left="-964"/>
              <w:jc w:val="both"/>
              <w:rPr>
                <w:rFonts w:asciiTheme="majorHAnsi" w:hAnsiTheme="majorHAnsi"/>
                <w:color w:val="000000" w:themeColor="text1"/>
                <w:sz w:val="24"/>
                <w:szCs w:val="24"/>
                <w:u w:val="none"/>
              </w:rPr>
            </w:pPr>
          </w:p>
        </w:tc>
      </w:tr>
      <w:tr w:rsidR="006A1B90" w:rsidRPr="00956169" w14:paraId="1FF5042E" w14:textId="77777777" w:rsidTr="001019CC">
        <w:tc>
          <w:tcPr>
            <w:tcW w:w="4318" w:type="dxa"/>
          </w:tcPr>
          <w:p w14:paraId="60CEEF34" w14:textId="77777777" w:rsidR="000C5F90" w:rsidRPr="00956169" w:rsidRDefault="000C5F90" w:rsidP="00B244AE">
            <w:pPr>
              <w:pStyle w:val="Caption"/>
              <w:ind w:left="-964"/>
              <w:jc w:val="both"/>
              <w:rPr>
                <w:rFonts w:asciiTheme="majorHAnsi" w:hAnsiTheme="majorHAnsi"/>
                <w:color w:val="000000" w:themeColor="text1"/>
                <w:sz w:val="24"/>
                <w:szCs w:val="24"/>
                <w:u w:val="none"/>
              </w:rPr>
            </w:pPr>
          </w:p>
        </w:tc>
        <w:tc>
          <w:tcPr>
            <w:tcW w:w="3962" w:type="dxa"/>
          </w:tcPr>
          <w:p w14:paraId="7DBB92A0" w14:textId="77777777" w:rsidR="000C5F90" w:rsidRPr="00956169" w:rsidRDefault="000C5F90" w:rsidP="00B244AE">
            <w:pPr>
              <w:pStyle w:val="Caption"/>
              <w:ind w:left="-964"/>
              <w:jc w:val="both"/>
              <w:rPr>
                <w:rFonts w:asciiTheme="majorHAnsi" w:hAnsiTheme="majorHAnsi"/>
                <w:color w:val="000000" w:themeColor="text1"/>
                <w:sz w:val="24"/>
                <w:szCs w:val="24"/>
                <w:u w:val="none"/>
              </w:rPr>
            </w:pPr>
          </w:p>
        </w:tc>
      </w:tr>
    </w:tbl>
    <w:p w14:paraId="2BB473DB" w14:textId="6E9A26B3" w:rsidR="000C5F90" w:rsidRPr="00956169" w:rsidRDefault="000C5F90" w:rsidP="00934B3B">
      <w:pPr>
        <w:pStyle w:val="Caption"/>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lastRenderedPageBreak/>
        <w:t>SECTION 7 - DECLARATION OF APPROVAL AND SIGNATURES</w:t>
      </w:r>
    </w:p>
    <w:p w14:paraId="46EEAC0A" w14:textId="77777777" w:rsidR="00B4694F" w:rsidRPr="00956169" w:rsidRDefault="00B4694F" w:rsidP="00B244AE">
      <w:pPr>
        <w:pStyle w:val="Caption"/>
        <w:ind w:hanging="1080"/>
        <w:jc w:val="both"/>
        <w:rPr>
          <w:rFonts w:asciiTheme="majorHAnsi" w:hAnsiTheme="majorHAnsi" w:cstheme="minorHAnsi"/>
          <w:bCs/>
          <w:color w:val="000000" w:themeColor="text1"/>
          <w:sz w:val="24"/>
          <w:szCs w:val="24"/>
          <w:u w:val="none"/>
        </w:rPr>
      </w:pPr>
    </w:p>
    <w:p w14:paraId="44CD63A3" w14:textId="77777777" w:rsidR="000C5F90" w:rsidRPr="00956169" w:rsidRDefault="000C5F90" w:rsidP="00B244AE">
      <w:pPr>
        <w:pStyle w:val="Caption"/>
        <w:ind w:hanging="1080"/>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LEAD INVESTIGATOR</w:t>
      </w:r>
    </w:p>
    <w:p w14:paraId="34C599EC" w14:textId="77777777" w:rsidR="007D09CD" w:rsidRPr="00956169" w:rsidRDefault="000C5F90" w:rsidP="00B244AE">
      <w:pPr>
        <w:pStyle w:val="Caption"/>
        <w:ind w:hanging="1080"/>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The lead investigator must p</w:t>
      </w:r>
      <w:r w:rsidR="007D09CD" w:rsidRPr="00956169">
        <w:rPr>
          <w:rFonts w:asciiTheme="majorHAnsi" w:hAnsiTheme="majorHAnsi" w:cstheme="minorHAnsi"/>
          <w:color w:val="000000" w:themeColor="text1"/>
          <w:sz w:val="24"/>
          <w:szCs w:val="24"/>
          <w:u w:val="none"/>
        </w:rPr>
        <w:t>rovide all data below and sign:</w:t>
      </w:r>
    </w:p>
    <w:p w14:paraId="1BD3F61C" w14:textId="77777777" w:rsidR="007D09CD" w:rsidRPr="00956169" w:rsidRDefault="007D09CD" w:rsidP="00B244AE">
      <w:pPr>
        <w:pStyle w:val="Caption"/>
        <w:ind w:left="-964"/>
        <w:jc w:val="both"/>
        <w:rPr>
          <w:rFonts w:asciiTheme="majorHAnsi" w:hAnsiTheme="majorHAnsi" w:cstheme="minorHAnsi"/>
          <w:color w:val="000000" w:themeColor="text1"/>
          <w:sz w:val="24"/>
          <w:szCs w:val="24"/>
          <w:u w:val="none"/>
        </w:rPr>
      </w:pPr>
    </w:p>
    <w:p w14:paraId="37E86FA6" w14:textId="2ED471D0" w:rsidR="000C5F90" w:rsidRPr="00956169" w:rsidRDefault="007D09CD" w:rsidP="00B244AE">
      <w:pPr>
        <w:pStyle w:val="Caption"/>
        <w:ind w:hanging="964"/>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7.1</w:t>
      </w:r>
      <w:r w:rsidRPr="00956169">
        <w:rPr>
          <w:rFonts w:asciiTheme="majorHAnsi" w:hAnsiTheme="majorHAnsi" w:cstheme="minorHAnsi"/>
          <w:color w:val="000000" w:themeColor="text1"/>
          <w:sz w:val="24"/>
          <w:szCs w:val="24"/>
          <w:u w:val="none"/>
        </w:rPr>
        <w:tab/>
      </w:r>
      <w:r w:rsidR="000C5F90" w:rsidRPr="00956169">
        <w:rPr>
          <w:rFonts w:asciiTheme="majorHAnsi" w:hAnsiTheme="majorHAnsi" w:cstheme="minorHAnsi"/>
          <w:color w:val="000000" w:themeColor="text1"/>
          <w:sz w:val="24"/>
          <w:szCs w:val="24"/>
          <w:u w:val="none"/>
        </w:rPr>
        <w:t>If applicable please state briefly what preparatory work you will need to undertake to become competent in your chosen method of data collection (e.g. training in the use of a standardised schedule/test, clinical procedures, or practice in conducting an interview)</w:t>
      </w:r>
      <w:r w:rsidRPr="00956169">
        <w:rPr>
          <w:rFonts w:asciiTheme="majorHAnsi" w:hAnsiTheme="majorHAnsi" w:cstheme="minorHAnsi"/>
          <w:color w:val="000000" w:themeColor="text1"/>
          <w:sz w:val="24"/>
          <w:szCs w:val="24"/>
          <w:u w:val="none"/>
        </w:rPr>
        <w:t>.</w:t>
      </w:r>
    </w:p>
    <w:p w14:paraId="75065CE9" w14:textId="77777777" w:rsidR="007D09CD" w:rsidRPr="00956169" w:rsidRDefault="007D09CD" w:rsidP="00B244AE">
      <w:pPr>
        <w:jc w:val="both"/>
        <w:rPr>
          <w:rFonts w:asciiTheme="majorHAnsi" w:hAnsiTheme="majorHAnsi"/>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0C5F90" w:rsidRPr="00956169" w14:paraId="1A65B708" w14:textId="77777777" w:rsidTr="003D697B">
        <w:trPr>
          <w:trHeight w:val="845"/>
        </w:trPr>
        <w:tc>
          <w:tcPr>
            <w:tcW w:w="8280" w:type="dxa"/>
          </w:tcPr>
          <w:p w14:paraId="603448DD"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p>
          <w:p w14:paraId="5A055A4A"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p>
        </w:tc>
      </w:tr>
    </w:tbl>
    <w:p w14:paraId="5E5E2B36" w14:textId="3656E83A" w:rsidR="00E76296" w:rsidRPr="00956169" w:rsidRDefault="00A609C4" w:rsidP="00A609C4">
      <w:pPr>
        <w:pStyle w:val="Caption"/>
        <w:tabs>
          <w:tab w:val="left" w:pos="6165"/>
        </w:tabs>
        <w:jc w:val="both"/>
        <w:rPr>
          <w:rFonts w:asciiTheme="majorHAnsi" w:hAnsiTheme="majorHAnsi" w:cstheme="minorHAnsi"/>
          <w:bCs/>
          <w:color w:val="000000" w:themeColor="text1"/>
          <w:sz w:val="24"/>
          <w:szCs w:val="24"/>
          <w:u w:val="none"/>
        </w:rPr>
      </w:pPr>
      <w:r>
        <w:rPr>
          <w:rFonts w:asciiTheme="majorHAnsi" w:hAnsiTheme="majorHAnsi" w:cstheme="minorHAnsi"/>
          <w:bCs/>
          <w:color w:val="000000" w:themeColor="text1"/>
          <w:sz w:val="24"/>
          <w:szCs w:val="24"/>
          <w:u w:val="none"/>
        </w:rPr>
        <w:tab/>
      </w:r>
    </w:p>
    <w:p w14:paraId="51EBCA9B" w14:textId="2AF8EB79" w:rsidR="007D09CD" w:rsidRPr="00956169" w:rsidRDefault="003D697B" w:rsidP="00B244AE">
      <w:pPr>
        <w:pStyle w:val="Caption"/>
        <w:ind w:left="-964"/>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LEAD INVESTIGATOR DECLARATION:</w:t>
      </w:r>
    </w:p>
    <w:p w14:paraId="1215E641" w14:textId="6CB8DA9B" w:rsidR="003D697B" w:rsidRPr="00956169" w:rsidRDefault="000C5F90" w:rsidP="00B244AE">
      <w:pPr>
        <w:pStyle w:val="Caption"/>
        <w:ind w:hanging="964"/>
        <w:jc w:val="both"/>
        <w:rPr>
          <w:rFonts w:asciiTheme="majorHAnsi" w:hAnsiTheme="majorHAnsi" w:cstheme="minorHAnsi"/>
          <w:b w:val="0"/>
          <w:color w:val="000000" w:themeColor="text1"/>
          <w:sz w:val="24"/>
          <w:szCs w:val="24"/>
          <w:u w:val="none"/>
        </w:rPr>
      </w:pPr>
      <w:r w:rsidRPr="00956169">
        <w:rPr>
          <w:rFonts w:asciiTheme="majorHAnsi" w:hAnsiTheme="majorHAnsi" w:cstheme="minorHAnsi"/>
          <w:color w:val="000000" w:themeColor="text1"/>
          <w:sz w:val="24"/>
          <w:szCs w:val="24"/>
          <w:u w:val="none"/>
        </w:rPr>
        <w:t xml:space="preserve">7.2 </w:t>
      </w:r>
      <w:r w:rsidR="00E76296" w:rsidRPr="00956169">
        <w:rPr>
          <w:rFonts w:asciiTheme="majorHAnsi" w:hAnsiTheme="majorHAnsi" w:cstheme="minorHAnsi"/>
          <w:color w:val="000000" w:themeColor="text1"/>
          <w:sz w:val="24"/>
          <w:szCs w:val="24"/>
          <w:u w:val="none"/>
        </w:rPr>
        <w:tab/>
      </w:r>
      <w:r w:rsidRPr="00956169">
        <w:rPr>
          <w:rFonts w:asciiTheme="majorHAnsi" w:hAnsiTheme="majorHAnsi" w:cstheme="minorHAnsi"/>
          <w:b w:val="0"/>
          <w:color w:val="000000" w:themeColor="text1"/>
          <w:sz w:val="24"/>
          <w:szCs w:val="24"/>
          <w:u w:val="none"/>
        </w:rPr>
        <w:t>I confirm that the information provided in this protocol is correct</w:t>
      </w:r>
      <w:r w:rsidR="001019CC" w:rsidRPr="00956169">
        <w:rPr>
          <w:rFonts w:asciiTheme="majorHAnsi" w:hAnsiTheme="majorHAnsi" w:cstheme="minorHAnsi"/>
          <w:b w:val="0"/>
          <w:color w:val="000000" w:themeColor="text1"/>
          <w:sz w:val="24"/>
          <w:szCs w:val="24"/>
          <w:u w:val="none"/>
        </w:rPr>
        <w:t xml:space="preserve"> and </w:t>
      </w:r>
      <w:r w:rsidRPr="00956169">
        <w:rPr>
          <w:rFonts w:asciiTheme="majorHAnsi" w:hAnsiTheme="majorHAnsi" w:cstheme="minorHAnsi"/>
          <w:b w:val="0"/>
          <w:color w:val="000000" w:themeColor="text1"/>
          <w:sz w:val="24"/>
          <w:szCs w:val="24"/>
          <w:u w:val="none"/>
        </w:rPr>
        <w:t>that I am not aware of any other ethical</w:t>
      </w:r>
      <w:r w:rsidR="00E76296" w:rsidRPr="00956169">
        <w:rPr>
          <w:rFonts w:asciiTheme="majorHAnsi" w:hAnsiTheme="majorHAnsi" w:cstheme="minorHAnsi"/>
          <w:b w:val="0"/>
          <w:color w:val="000000" w:themeColor="text1"/>
          <w:sz w:val="24"/>
          <w:szCs w:val="24"/>
          <w:u w:val="none"/>
        </w:rPr>
        <w:t xml:space="preserve"> </w:t>
      </w:r>
      <w:r w:rsidRPr="00956169">
        <w:rPr>
          <w:rFonts w:asciiTheme="majorHAnsi" w:hAnsiTheme="majorHAnsi" w:cstheme="minorHAnsi"/>
          <w:b w:val="0"/>
          <w:color w:val="000000" w:themeColor="text1"/>
          <w:sz w:val="24"/>
          <w:szCs w:val="24"/>
          <w:u w:val="none"/>
        </w:rPr>
        <w:t>issue</w:t>
      </w:r>
      <w:r w:rsidR="001019CC" w:rsidRPr="00956169">
        <w:rPr>
          <w:rFonts w:asciiTheme="majorHAnsi" w:hAnsiTheme="majorHAnsi" w:cstheme="minorHAnsi"/>
          <w:b w:val="0"/>
          <w:color w:val="000000" w:themeColor="text1"/>
          <w:sz w:val="24"/>
          <w:szCs w:val="24"/>
          <w:u w:val="none"/>
        </w:rPr>
        <w:t xml:space="preserve"> not addressed within this form. </w:t>
      </w:r>
      <w:r w:rsidRPr="00956169">
        <w:rPr>
          <w:rFonts w:asciiTheme="majorHAnsi" w:hAnsiTheme="majorHAnsi" w:cstheme="minorHAnsi"/>
          <w:b w:val="0"/>
          <w:color w:val="000000" w:themeColor="text1"/>
          <w:sz w:val="24"/>
          <w:szCs w:val="24"/>
          <w:u w:val="none"/>
        </w:rPr>
        <w:t xml:space="preserve">I understand the obligations to </w:t>
      </w:r>
      <w:r w:rsidR="001019CC" w:rsidRPr="00956169">
        <w:rPr>
          <w:rFonts w:asciiTheme="majorHAnsi" w:hAnsiTheme="majorHAnsi" w:cstheme="minorHAnsi"/>
          <w:b w:val="0"/>
          <w:color w:val="000000" w:themeColor="text1"/>
          <w:sz w:val="24"/>
          <w:szCs w:val="24"/>
          <w:u w:val="none"/>
        </w:rPr>
        <w:t xml:space="preserve">and the rights of participants </w:t>
      </w:r>
      <w:r w:rsidRPr="00956169">
        <w:rPr>
          <w:rFonts w:asciiTheme="majorHAnsi" w:hAnsiTheme="majorHAnsi" w:cstheme="minorHAnsi"/>
          <w:b w:val="0"/>
          <w:color w:val="000000" w:themeColor="text1"/>
          <w:sz w:val="24"/>
          <w:szCs w:val="24"/>
          <w:u w:val="none"/>
        </w:rPr>
        <w:t>particularly concerning their safety and welfare</w:t>
      </w:r>
      <w:r w:rsidR="001019CC" w:rsidRPr="00956169">
        <w:rPr>
          <w:rFonts w:asciiTheme="majorHAnsi" w:hAnsiTheme="majorHAnsi" w:cstheme="minorHAnsi"/>
          <w:b w:val="0"/>
          <w:color w:val="000000" w:themeColor="text1"/>
          <w:sz w:val="24"/>
          <w:szCs w:val="24"/>
          <w:u w:val="none"/>
        </w:rPr>
        <w:t xml:space="preserve">. I understand </w:t>
      </w:r>
      <w:r w:rsidRPr="00956169">
        <w:rPr>
          <w:rFonts w:asciiTheme="majorHAnsi" w:hAnsiTheme="majorHAnsi" w:cstheme="minorHAnsi"/>
          <w:b w:val="0"/>
          <w:color w:val="000000" w:themeColor="text1"/>
          <w:sz w:val="24"/>
          <w:szCs w:val="24"/>
          <w:u w:val="none"/>
        </w:rPr>
        <w:t xml:space="preserve">the obligation to provide information sufficient to give informed consent, the obligation to respect confidentiality and all the obligations as set out in the </w:t>
      </w:r>
      <w:r w:rsidRPr="00956169">
        <w:rPr>
          <w:rFonts w:asciiTheme="majorHAnsi" w:hAnsiTheme="majorHAnsi" w:cstheme="minorHAnsi"/>
          <w:bCs/>
          <w:color w:val="000000" w:themeColor="text1"/>
          <w:sz w:val="24"/>
          <w:szCs w:val="24"/>
          <w:u w:val="none"/>
        </w:rPr>
        <w:t>Declaration of Helsinki</w:t>
      </w:r>
      <w:r w:rsidR="001019CC" w:rsidRPr="00956169">
        <w:rPr>
          <w:rFonts w:asciiTheme="majorHAnsi" w:hAnsiTheme="majorHAnsi" w:cstheme="minorHAnsi"/>
          <w:b w:val="0"/>
          <w:color w:val="000000" w:themeColor="text1"/>
          <w:sz w:val="24"/>
          <w:szCs w:val="24"/>
          <w:u w:val="none"/>
        </w:rPr>
        <w:t xml:space="preserve"> (appendix attached) and/or other relevant guidelines [</w:t>
      </w:r>
      <w:r w:rsidR="003D697B" w:rsidRPr="00956169">
        <w:rPr>
          <w:rFonts w:asciiTheme="majorHAnsi" w:hAnsiTheme="majorHAnsi" w:cstheme="minorHAnsi"/>
          <w:b w:val="0"/>
          <w:color w:val="000000" w:themeColor="text1"/>
          <w:sz w:val="24"/>
          <w:szCs w:val="24"/>
          <w:u w:val="none"/>
        </w:rPr>
        <w:t xml:space="preserve">please refer to your Head of Department/School] </w:t>
      </w:r>
      <w:r w:rsidRPr="00956169">
        <w:rPr>
          <w:rFonts w:asciiTheme="majorHAnsi" w:hAnsiTheme="majorHAnsi" w:cstheme="minorHAnsi"/>
          <w:b w:val="0"/>
          <w:color w:val="000000" w:themeColor="text1"/>
          <w:sz w:val="24"/>
          <w:szCs w:val="24"/>
          <w:u w:val="none"/>
        </w:rPr>
        <w:t>governing the conduct of research involving human p</w:t>
      </w:r>
      <w:r w:rsidR="003D697B" w:rsidRPr="00956169">
        <w:rPr>
          <w:rFonts w:asciiTheme="majorHAnsi" w:hAnsiTheme="majorHAnsi" w:cstheme="minorHAnsi"/>
          <w:b w:val="0"/>
          <w:color w:val="000000" w:themeColor="text1"/>
          <w:sz w:val="24"/>
          <w:szCs w:val="24"/>
          <w:u w:val="none"/>
        </w:rPr>
        <w:t>articipants.</w:t>
      </w:r>
    </w:p>
    <w:p w14:paraId="01F9D584" w14:textId="77777777" w:rsidR="003D697B" w:rsidRPr="00956169" w:rsidRDefault="003D697B" w:rsidP="00B244AE">
      <w:pPr>
        <w:jc w:val="both"/>
        <w:rPr>
          <w:rFonts w:asciiTheme="majorHAnsi" w:hAnsiTheme="majorHAnsi"/>
          <w:lang w:val="en-IE"/>
        </w:rPr>
      </w:pPr>
    </w:p>
    <w:p w14:paraId="0CEA75FD" w14:textId="7A08955C" w:rsidR="000C5F90" w:rsidRPr="00956169" w:rsidRDefault="000C5F90" w:rsidP="00B244AE">
      <w:pPr>
        <w:pStyle w:val="Caption"/>
        <w:jc w:val="both"/>
        <w:rPr>
          <w:rFonts w:asciiTheme="majorHAnsi" w:hAnsiTheme="majorHAnsi" w:cstheme="minorHAnsi"/>
          <w:b w:val="0"/>
          <w:color w:val="000000" w:themeColor="text1"/>
          <w:sz w:val="24"/>
          <w:szCs w:val="24"/>
          <w:u w:val="none"/>
        </w:rPr>
      </w:pPr>
      <w:r w:rsidRPr="00956169">
        <w:rPr>
          <w:rFonts w:asciiTheme="majorHAnsi" w:hAnsiTheme="majorHAnsi" w:cstheme="minorHAnsi"/>
          <w:b w:val="0"/>
          <w:color w:val="000000" w:themeColor="text1"/>
          <w:sz w:val="24"/>
          <w:szCs w:val="24"/>
          <w:u w:val="none"/>
        </w:rPr>
        <w:t xml:space="preserve">I undertake to provide an annual report </w:t>
      </w:r>
      <w:r w:rsidRPr="00956169">
        <w:rPr>
          <w:rFonts w:asciiTheme="majorHAnsi" w:hAnsiTheme="majorHAnsi" w:cstheme="minorHAnsi"/>
          <w:bCs/>
          <w:color w:val="000000" w:themeColor="text1"/>
          <w:sz w:val="24"/>
          <w:szCs w:val="24"/>
          <w:u w:val="none"/>
        </w:rPr>
        <w:t xml:space="preserve">within </w:t>
      </w:r>
      <w:r w:rsidR="00FC0641" w:rsidRPr="00956169">
        <w:rPr>
          <w:rFonts w:asciiTheme="majorHAnsi" w:hAnsiTheme="majorHAnsi" w:cstheme="minorHAnsi"/>
          <w:bCs/>
          <w:color w:val="000000" w:themeColor="text1"/>
          <w:sz w:val="24"/>
          <w:szCs w:val="24"/>
          <w:u w:val="none"/>
        </w:rPr>
        <w:t xml:space="preserve">12 </w:t>
      </w:r>
      <w:r w:rsidRPr="00956169">
        <w:rPr>
          <w:rFonts w:asciiTheme="majorHAnsi" w:hAnsiTheme="majorHAnsi" w:cstheme="minorHAnsi"/>
          <w:bCs/>
          <w:color w:val="000000" w:themeColor="text1"/>
          <w:sz w:val="24"/>
          <w:szCs w:val="24"/>
          <w:u w:val="none"/>
        </w:rPr>
        <w:t>months of the date of approval</w:t>
      </w:r>
      <w:r w:rsidRPr="00956169">
        <w:rPr>
          <w:rFonts w:asciiTheme="majorHAnsi" w:hAnsiTheme="majorHAnsi" w:cstheme="minorHAnsi"/>
          <w:b w:val="0"/>
          <w:color w:val="000000" w:themeColor="text1"/>
          <w:sz w:val="24"/>
          <w:szCs w:val="24"/>
          <w:u w:val="none"/>
        </w:rPr>
        <w:t xml:space="preserve"> to the Faculty Research Ethics Group with details of the number of participants who have been recruited, the number who have completed the study and details of any adverse effects. Any serious adverse effects will be reported immediately to the Faculty Research Ethics Group, and, if involving medication this will also be reported</w:t>
      </w:r>
      <w:r w:rsidR="003D697B" w:rsidRPr="00956169">
        <w:rPr>
          <w:rFonts w:asciiTheme="majorHAnsi" w:hAnsiTheme="majorHAnsi" w:cstheme="minorHAnsi"/>
          <w:b w:val="0"/>
          <w:color w:val="000000" w:themeColor="text1"/>
          <w:sz w:val="24"/>
          <w:szCs w:val="24"/>
          <w:u w:val="none"/>
        </w:rPr>
        <w:t xml:space="preserve"> to the </w:t>
      </w:r>
      <w:r w:rsidR="00A609C4" w:rsidRPr="00A609C4">
        <w:rPr>
          <w:rFonts w:asciiTheme="majorHAnsi" w:hAnsiTheme="majorHAnsi" w:cstheme="minorHAnsi"/>
          <w:b w:val="0"/>
          <w:color w:val="000000" w:themeColor="text1"/>
          <w:sz w:val="24"/>
          <w:szCs w:val="24"/>
          <w:u w:val="none"/>
        </w:rPr>
        <w:t>Health Products Regulatory Authority (HPRA</w:t>
      </w:r>
      <w:r w:rsidR="00A609C4">
        <w:rPr>
          <w:rFonts w:asciiTheme="majorHAnsi" w:hAnsiTheme="majorHAnsi" w:cstheme="minorHAnsi"/>
          <w:b w:val="0"/>
          <w:color w:val="000000" w:themeColor="text1"/>
          <w:sz w:val="24"/>
          <w:szCs w:val="24"/>
          <w:u w:val="none"/>
        </w:rPr>
        <w:t>).</w:t>
      </w:r>
    </w:p>
    <w:p w14:paraId="6FF87DA4" w14:textId="77777777" w:rsidR="003D697B" w:rsidRPr="00956169" w:rsidRDefault="003D697B" w:rsidP="00B244AE">
      <w:pPr>
        <w:jc w:val="both"/>
        <w:rPr>
          <w:rFonts w:asciiTheme="majorHAnsi" w:hAnsiTheme="majorHAnsi"/>
          <w:lang w:val="en-IE"/>
        </w:rPr>
      </w:pPr>
    </w:p>
    <w:tbl>
      <w:tblPr>
        <w:tblW w:w="8364" w:type="dxa"/>
        <w:tblInd w:w="-8" w:type="dxa"/>
        <w:tblLayout w:type="fixed"/>
        <w:tblLook w:val="0000" w:firstRow="0" w:lastRow="0" w:firstColumn="0" w:lastColumn="0" w:noHBand="0" w:noVBand="0"/>
      </w:tblPr>
      <w:tblGrid>
        <w:gridCol w:w="2340"/>
        <w:gridCol w:w="1842"/>
        <w:gridCol w:w="1488"/>
        <w:gridCol w:w="1350"/>
        <w:gridCol w:w="1344"/>
      </w:tblGrid>
      <w:tr w:rsidR="003D697B" w:rsidRPr="00956169" w14:paraId="6EC3DE8F" w14:textId="77777777" w:rsidTr="00B4694F">
        <w:trPr>
          <w:cantSplit/>
          <w:trHeight w:val="284"/>
        </w:trPr>
        <w:tc>
          <w:tcPr>
            <w:tcW w:w="4182" w:type="dxa"/>
            <w:gridSpan w:val="2"/>
            <w:tcBorders>
              <w:top w:val="single" w:sz="6" w:space="0" w:color="000000"/>
              <w:left w:val="single" w:sz="6" w:space="0" w:color="000000"/>
              <w:bottom w:val="single" w:sz="4" w:space="0" w:color="auto"/>
              <w:right w:val="single" w:sz="4" w:space="0" w:color="auto"/>
            </w:tcBorders>
            <w:vAlign w:val="center"/>
          </w:tcPr>
          <w:p w14:paraId="5A9A1ADA" w14:textId="5989B339" w:rsidR="003D697B" w:rsidRPr="00956169" w:rsidRDefault="003D697B" w:rsidP="00B244AE">
            <w:pPr>
              <w:pStyle w:val="Caption"/>
              <w:spacing w:after="100" w:afterAutospacing="1"/>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NAME: (BLOCK CAPITALS)</w:t>
            </w:r>
          </w:p>
        </w:tc>
        <w:tc>
          <w:tcPr>
            <w:tcW w:w="4182" w:type="dxa"/>
            <w:gridSpan w:val="3"/>
            <w:tcBorders>
              <w:top w:val="single" w:sz="6" w:space="0" w:color="000000"/>
              <w:left w:val="single" w:sz="4" w:space="0" w:color="auto"/>
              <w:bottom w:val="single" w:sz="6" w:space="0" w:color="000000"/>
              <w:right w:val="single" w:sz="6" w:space="0" w:color="000000"/>
            </w:tcBorders>
            <w:vAlign w:val="center"/>
          </w:tcPr>
          <w:p w14:paraId="65050C89"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0DBEE0D4"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00402E38" w14:textId="77777777" w:rsidTr="00B4694F">
        <w:trPr>
          <w:trHeight w:val="20"/>
        </w:trPr>
        <w:tc>
          <w:tcPr>
            <w:tcW w:w="4182" w:type="dxa"/>
            <w:gridSpan w:val="2"/>
            <w:tcBorders>
              <w:top w:val="single" w:sz="4" w:space="0" w:color="auto"/>
              <w:left w:val="single" w:sz="6" w:space="0" w:color="000000"/>
              <w:bottom w:val="single" w:sz="4" w:space="0" w:color="auto"/>
              <w:right w:val="single" w:sz="4" w:space="0" w:color="auto"/>
            </w:tcBorders>
            <w:vAlign w:val="center"/>
          </w:tcPr>
          <w:p w14:paraId="6B3E00F8" w14:textId="77777777" w:rsidR="003D697B" w:rsidRPr="00956169" w:rsidRDefault="003D697B" w:rsidP="00B244AE">
            <w:pPr>
              <w:pStyle w:val="Caption"/>
              <w:spacing w:after="100" w:afterAutospacing="1"/>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STAFF / STUDENT I.D. No.</w:t>
            </w:r>
          </w:p>
        </w:tc>
        <w:tc>
          <w:tcPr>
            <w:tcW w:w="4182" w:type="dxa"/>
            <w:gridSpan w:val="3"/>
            <w:tcBorders>
              <w:top w:val="single" w:sz="6" w:space="0" w:color="000000"/>
              <w:left w:val="single" w:sz="4" w:space="0" w:color="auto"/>
              <w:bottom w:val="single" w:sz="4" w:space="0" w:color="auto"/>
              <w:right w:val="single" w:sz="6" w:space="0" w:color="000000"/>
            </w:tcBorders>
            <w:vAlign w:val="center"/>
          </w:tcPr>
          <w:p w14:paraId="44B80F06"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6425266E"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56B5DB98" w14:textId="77777777" w:rsidTr="00B4694F">
        <w:trPr>
          <w:trHeight w:val="20"/>
        </w:trPr>
        <w:tc>
          <w:tcPr>
            <w:tcW w:w="4182" w:type="dxa"/>
            <w:gridSpan w:val="2"/>
            <w:tcBorders>
              <w:top w:val="single" w:sz="4" w:space="0" w:color="auto"/>
              <w:left w:val="single" w:sz="6" w:space="0" w:color="000000"/>
              <w:bottom w:val="single" w:sz="4" w:space="0" w:color="auto"/>
              <w:right w:val="single" w:sz="4" w:space="0" w:color="auto"/>
            </w:tcBorders>
            <w:vAlign w:val="center"/>
          </w:tcPr>
          <w:p w14:paraId="3939CF2B" w14:textId="77777777" w:rsidR="003D697B" w:rsidRPr="00956169" w:rsidRDefault="003D697B" w:rsidP="00B244AE">
            <w:pPr>
              <w:pStyle w:val="Caption"/>
              <w:spacing w:after="100" w:afterAutospacing="1"/>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SCHOOL / DEPARTMENT:</w:t>
            </w:r>
          </w:p>
        </w:tc>
        <w:tc>
          <w:tcPr>
            <w:tcW w:w="4182" w:type="dxa"/>
            <w:gridSpan w:val="3"/>
            <w:tcBorders>
              <w:top w:val="single" w:sz="6" w:space="0" w:color="000000"/>
              <w:left w:val="single" w:sz="4" w:space="0" w:color="auto"/>
              <w:bottom w:val="single" w:sz="4" w:space="0" w:color="auto"/>
              <w:right w:val="single" w:sz="6" w:space="0" w:color="000000"/>
            </w:tcBorders>
            <w:vAlign w:val="center"/>
          </w:tcPr>
          <w:p w14:paraId="79CD80A2"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5BCCB12C"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2F37F0" w:rsidRPr="00956169" w14:paraId="23084264" w14:textId="77777777" w:rsidTr="00B4694F">
        <w:trPr>
          <w:trHeight w:val="20"/>
        </w:trPr>
        <w:tc>
          <w:tcPr>
            <w:tcW w:w="2340" w:type="dxa"/>
            <w:tcBorders>
              <w:top w:val="single" w:sz="4" w:space="0" w:color="auto"/>
              <w:left w:val="single" w:sz="6" w:space="0" w:color="000000"/>
              <w:bottom w:val="single" w:sz="4" w:space="0" w:color="auto"/>
              <w:right w:val="single" w:sz="4" w:space="0" w:color="auto"/>
            </w:tcBorders>
            <w:vAlign w:val="center"/>
          </w:tcPr>
          <w:p w14:paraId="0074FD90" w14:textId="5DD47920" w:rsidR="003D697B" w:rsidRPr="00956169" w:rsidRDefault="003D697B" w:rsidP="00B244AE">
            <w:pPr>
              <w:pStyle w:val="Caption"/>
              <w:spacing w:after="100" w:afterAutospacing="1"/>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COURSE OF STUDY: (if appropriate)</w:t>
            </w:r>
          </w:p>
        </w:tc>
        <w:tc>
          <w:tcPr>
            <w:tcW w:w="3330" w:type="dxa"/>
            <w:gridSpan w:val="2"/>
            <w:tcBorders>
              <w:top w:val="single" w:sz="6" w:space="0" w:color="000000"/>
              <w:left w:val="single" w:sz="4" w:space="0" w:color="auto"/>
              <w:bottom w:val="single" w:sz="4" w:space="0" w:color="auto"/>
              <w:right w:val="single" w:sz="6" w:space="0" w:color="000000"/>
            </w:tcBorders>
            <w:vAlign w:val="center"/>
          </w:tcPr>
          <w:p w14:paraId="23301B96"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079F0BA9"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c>
          <w:tcPr>
            <w:tcW w:w="1350" w:type="dxa"/>
            <w:tcBorders>
              <w:top w:val="single" w:sz="6" w:space="0" w:color="000000"/>
              <w:left w:val="single" w:sz="4" w:space="0" w:color="auto"/>
              <w:bottom w:val="single" w:sz="4" w:space="0" w:color="auto"/>
              <w:right w:val="single" w:sz="6" w:space="0" w:color="000000"/>
            </w:tcBorders>
            <w:vAlign w:val="center"/>
          </w:tcPr>
          <w:p w14:paraId="7B8EF9EA"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YEAR</w:t>
            </w:r>
          </w:p>
          <w:p w14:paraId="37169250"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c>
          <w:tcPr>
            <w:tcW w:w="1344" w:type="dxa"/>
            <w:tcBorders>
              <w:top w:val="single" w:sz="6" w:space="0" w:color="000000"/>
              <w:left w:val="single" w:sz="4" w:space="0" w:color="auto"/>
              <w:bottom w:val="single" w:sz="4" w:space="0" w:color="auto"/>
              <w:right w:val="single" w:sz="6" w:space="0" w:color="000000"/>
            </w:tcBorders>
            <w:vAlign w:val="center"/>
          </w:tcPr>
          <w:p w14:paraId="77F7D283"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p w14:paraId="7953E86B"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r>
      <w:tr w:rsidR="002F37F0" w:rsidRPr="00956169" w14:paraId="0981CFB0" w14:textId="77777777" w:rsidTr="00B4694F">
        <w:trPr>
          <w:trHeight w:val="20"/>
        </w:trPr>
        <w:tc>
          <w:tcPr>
            <w:tcW w:w="2340" w:type="dxa"/>
            <w:tcBorders>
              <w:top w:val="single" w:sz="4" w:space="0" w:color="auto"/>
              <w:left w:val="single" w:sz="6" w:space="0" w:color="000000"/>
              <w:bottom w:val="single" w:sz="4" w:space="0" w:color="auto"/>
              <w:right w:val="single" w:sz="4" w:space="0" w:color="auto"/>
            </w:tcBorders>
            <w:vAlign w:val="center"/>
          </w:tcPr>
          <w:p w14:paraId="0EE7B100" w14:textId="77777777" w:rsidR="003D697B" w:rsidRPr="00956169" w:rsidRDefault="003D697B" w:rsidP="00B244AE">
            <w:pPr>
              <w:pStyle w:val="Caption"/>
              <w:spacing w:after="100" w:afterAutospacing="1"/>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SIGNATURE:</w:t>
            </w:r>
          </w:p>
        </w:tc>
        <w:tc>
          <w:tcPr>
            <w:tcW w:w="3330" w:type="dxa"/>
            <w:gridSpan w:val="2"/>
            <w:tcBorders>
              <w:top w:val="single" w:sz="6" w:space="0" w:color="000000"/>
              <w:left w:val="single" w:sz="4" w:space="0" w:color="auto"/>
              <w:bottom w:val="single" w:sz="4" w:space="0" w:color="auto"/>
              <w:right w:val="single" w:sz="4" w:space="0" w:color="auto"/>
            </w:tcBorders>
            <w:vAlign w:val="center"/>
          </w:tcPr>
          <w:p w14:paraId="697E0917"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232FAB1F"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c>
          <w:tcPr>
            <w:tcW w:w="1350" w:type="dxa"/>
            <w:tcBorders>
              <w:top w:val="single" w:sz="6" w:space="0" w:color="000000"/>
              <w:left w:val="single" w:sz="4" w:space="0" w:color="auto"/>
              <w:bottom w:val="single" w:sz="4" w:space="0" w:color="auto"/>
              <w:right w:val="single" w:sz="4" w:space="0" w:color="auto"/>
            </w:tcBorders>
            <w:vAlign w:val="center"/>
          </w:tcPr>
          <w:p w14:paraId="76C49016"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DATE:</w:t>
            </w:r>
          </w:p>
          <w:p w14:paraId="6DD8954C"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c>
          <w:tcPr>
            <w:tcW w:w="1344" w:type="dxa"/>
            <w:tcBorders>
              <w:top w:val="single" w:sz="6" w:space="0" w:color="000000"/>
              <w:left w:val="single" w:sz="4" w:space="0" w:color="auto"/>
              <w:bottom w:val="single" w:sz="4" w:space="0" w:color="auto"/>
              <w:right w:val="single" w:sz="6" w:space="0" w:color="000000"/>
            </w:tcBorders>
            <w:vAlign w:val="center"/>
          </w:tcPr>
          <w:p w14:paraId="28E487D0"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p w14:paraId="623AEC22"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r>
    </w:tbl>
    <w:p w14:paraId="61368450" w14:textId="77777777" w:rsidR="003D697B" w:rsidRPr="00956169" w:rsidRDefault="003D697B" w:rsidP="00B244AE">
      <w:pPr>
        <w:jc w:val="both"/>
        <w:rPr>
          <w:rFonts w:asciiTheme="majorHAnsi" w:hAnsiTheme="majorHAnsi"/>
          <w:lang w:val="en-IE"/>
        </w:rPr>
      </w:pPr>
    </w:p>
    <w:p w14:paraId="337B1825" w14:textId="65CFAD24" w:rsidR="000C5F90" w:rsidRPr="00956169" w:rsidRDefault="000C5F90" w:rsidP="00B244AE">
      <w:pPr>
        <w:pStyle w:val="Caption"/>
        <w:ind w:left="-1080"/>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PLEASE NOTE THAT IF THERE IS MORE THEN ONE APPL</w:t>
      </w:r>
      <w:r w:rsidR="003D697B" w:rsidRPr="00956169">
        <w:rPr>
          <w:rFonts w:asciiTheme="majorHAnsi" w:hAnsiTheme="majorHAnsi" w:cstheme="minorHAnsi"/>
          <w:color w:val="000000" w:themeColor="text1"/>
          <w:sz w:val="24"/>
          <w:szCs w:val="24"/>
          <w:u w:val="none"/>
        </w:rPr>
        <w:t xml:space="preserve">ICANT, ALL APPLICANTS MUST SIGN </w:t>
      </w:r>
      <w:r w:rsidRPr="00956169">
        <w:rPr>
          <w:rFonts w:asciiTheme="majorHAnsi" w:hAnsiTheme="majorHAnsi" w:cstheme="minorHAnsi"/>
          <w:color w:val="000000" w:themeColor="text1"/>
          <w:sz w:val="24"/>
          <w:szCs w:val="24"/>
          <w:u w:val="none"/>
        </w:rPr>
        <w:t>THE APPLICATION FORM.</w:t>
      </w:r>
    </w:p>
    <w:p w14:paraId="3AC7F80F" w14:textId="77777777" w:rsidR="000C5F90" w:rsidRPr="00956169" w:rsidRDefault="000C5F90" w:rsidP="00B244AE">
      <w:pPr>
        <w:pStyle w:val="Caption"/>
        <w:jc w:val="both"/>
        <w:rPr>
          <w:rFonts w:asciiTheme="majorHAnsi" w:hAnsiTheme="majorHAnsi" w:cstheme="minorHAnsi"/>
          <w:color w:val="000000" w:themeColor="text1"/>
          <w:sz w:val="24"/>
          <w:szCs w:val="24"/>
          <w:u w:val="none"/>
        </w:rPr>
      </w:pPr>
    </w:p>
    <w:tbl>
      <w:tblPr>
        <w:tblW w:w="9360" w:type="dxa"/>
        <w:tblInd w:w="-1088" w:type="dxa"/>
        <w:tblLayout w:type="fixed"/>
        <w:tblLook w:val="0000" w:firstRow="0" w:lastRow="0" w:firstColumn="0" w:lastColumn="0" w:noHBand="0" w:noVBand="0"/>
      </w:tblPr>
      <w:tblGrid>
        <w:gridCol w:w="4860"/>
        <w:gridCol w:w="1620"/>
        <w:gridCol w:w="1620"/>
        <w:gridCol w:w="1260"/>
      </w:tblGrid>
      <w:tr w:rsidR="00E76296" w:rsidRPr="00956169" w14:paraId="60904127" w14:textId="77777777" w:rsidTr="003D697B">
        <w:trPr>
          <w:trHeight w:val="209"/>
        </w:trPr>
        <w:tc>
          <w:tcPr>
            <w:tcW w:w="4860" w:type="dxa"/>
            <w:tcBorders>
              <w:top w:val="single" w:sz="6" w:space="0" w:color="000000"/>
              <w:left w:val="single" w:sz="6" w:space="0" w:color="000000"/>
              <w:bottom w:val="single" w:sz="4" w:space="0" w:color="auto"/>
              <w:right w:val="single" w:sz="4" w:space="0" w:color="auto"/>
            </w:tcBorders>
            <w:vAlign w:val="center"/>
          </w:tcPr>
          <w:p w14:paraId="6A955DAD"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NAME:</w:t>
            </w:r>
          </w:p>
          <w:p w14:paraId="7F37983A"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(BLOCK CAPITALS)</w:t>
            </w:r>
          </w:p>
        </w:tc>
        <w:tc>
          <w:tcPr>
            <w:tcW w:w="4500" w:type="dxa"/>
            <w:gridSpan w:val="3"/>
            <w:tcBorders>
              <w:top w:val="single" w:sz="6" w:space="0" w:color="000000"/>
              <w:left w:val="single" w:sz="4" w:space="0" w:color="auto"/>
              <w:bottom w:val="single" w:sz="6" w:space="0" w:color="000000"/>
              <w:right w:val="single" w:sz="6" w:space="0" w:color="000000"/>
            </w:tcBorders>
            <w:vAlign w:val="center"/>
          </w:tcPr>
          <w:p w14:paraId="12D7D5DF"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p w14:paraId="7D347598"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tc>
      </w:tr>
      <w:tr w:rsidR="00E76296" w:rsidRPr="00956169" w14:paraId="6A69E87B" w14:textId="77777777" w:rsidTr="003D697B">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1920559A"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STAFF / STUDENT I.D. No.</w:t>
            </w:r>
          </w:p>
        </w:tc>
        <w:tc>
          <w:tcPr>
            <w:tcW w:w="4500" w:type="dxa"/>
            <w:gridSpan w:val="3"/>
            <w:tcBorders>
              <w:top w:val="single" w:sz="6" w:space="0" w:color="000000"/>
              <w:left w:val="single" w:sz="4" w:space="0" w:color="auto"/>
              <w:bottom w:val="single" w:sz="4" w:space="0" w:color="auto"/>
              <w:right w:val="single" w:sz="6" w:space="0" w:color="000000"/>
            </w:tcBorders>
            <w:vAlign w:val="center"/>
          </w:tcPr>
          <w:p w14:paraId="0880C605"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p w14:paraId="4F3975D2"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tc>
      </w:tr>
      <w:tr w:rsidR="00E76296" w:rsidRPr="00956169" w14:paraId="026177A0" w14:textId="77777777" w:rsidTr="003D697B">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7C08A5CD"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SCHOOL / DEPARTMENT:</w:t>
            </w:r>
          </w:p>
        </w:tc>
        <w:tc>
          <w:tcPr>
            <w:tcW w:w="4500" w:type="dxa"/>
            <w:gridSpan w:val="3"/>
            <w:tcBorders>
              <w:top w:val="single" w:sz="6" w:space="0" w:color="000000"/>
              <w:left w:val="single" w:sz="4" w:space="0" w:color="auto"/>
              <w:bottom w:val="single" w:sz="4" w:space="0" w:color="auto"/>
              <w:right w:val="single" w:sz="6" w:space="0" w:color="000000"/>
            </w:tcBorders>
            <w:vAlign w:val="center"/>
          </w:tcPr>
          <w:p w14:paraId="72CD919F"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p w14:paraId="53586D2F"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tc>
      </w:tr>
      <w:tr w:rsidR="00E76296" w:rsidRPr="00956169" w14:paraId="75AF5DB2" w14:textId="77777777" w:rsidTr="003D697B">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7036D68A"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COURSE OF STUDY:</w:t>
            </w:r>
          </w:p>
          <w:p w14:paraId="02D16CCB"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(if appropriate)</w:t>
            </w:r>
          </w:p>
        </w:tc>
        <w:tc>
          <w:tcPr>
            <w:tcW w:w="1620" w:type="dxa"/>
            <w:tcBorders>
              <w:top w:val="single" w:sz="6" w:space="0" w:color="000000"/>
              <w:left w:val="single" w:sz="4" w:space="0" w:color="auto"/>
              <w:bottom w:val="single" w:sz="4" w:space="0" w:color="auto"/>
              <w:right w:val="single" w:sz="6" w:space="0" w:color="000000"/>
            </w:tcBorders>
            <w:vAlign w:val="center"/>
          </w:tcPr>
          <w:p w14:paraId="37474724"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p w14:paraId="44810E0A"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tc>
        <w:tc>
          <w:tcPr>
            <w:tcW w:w="1620" w:type="dxa"/>
            <w:tcBorders>
              <w:top w:val="single" w:sz="6" w:space="0" w:color="000000"/>
              <w:left w:val="single" w:sz="4" w:space="0" w:color="auto"/>
              <w:bottom w:val="single" w:sz="4" w:space="0" w:color="auto"/>
              <w:right w:val="single" w:sz="6" w:space="0" w:color="000000"/>
            </w:tcBorders>
            <w:vAlign w:val="center"/>
          </w:tcPr>
          <w:p w14:paraId="26047DEF"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YEAR</w:t>
            </w:r>
          </w:p>
          <w:p w14:paraId="15600DAC"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p>
        </w:tc>
        <w:tc>
          <w:tcPr>
            <w:tcW w:w="1260" w:type="dxa"/>
            <w:tcBorders>
              <w:top w:val="single" w:sz="6" w:space="0" w:color="000000"/>
              <w:left w:val="single" w:sz="4" w:space="0" w:color="auto"/>
              <w:bottom w:val="single" w:sz="4" w:space="0" w:color="auto"/>
              <w:right w:val="single" w:sz="6" w:space="0" w:color="000000"/>
            </w:tcBorders>
            <w:vAlign w:val="center"/>
          </w:tcPr>
          <w:p w14:paraId="20F93CC7"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p>
          <w:p w14:paraId="149D681A"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p>
        </w:tc>
      </w:tr>
      <w:tr w:rsidR="00E76296" w:rsidRPr="00956169" w14:paraId="14A3FFD9" w14:textId="77777777" w:rsidTr="003D697B">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63AA74F7" w14:textId="77777777" w:rsidR="00E76296" w:rsidRPr="00956169" w:rsidRDefault="00E76296"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SIGNATURE:</w:t>
            </w:r>
          </w:p>
        </w:tc>
        <w:tc>
          <w:tcPr>
            <w:tcW w:w="1620" w:type="dxa"/>
            <w:tcBorders>
              <w:top w:val="single" w:sz="6" w:space="0" w:color="000000"/>
              <w:left w:val="single" w:sz="4" w:space="0" w:color="auto"/>
              <w:bottom w:val="single" w:sz="4" w:space="0" w:color="auto"/>
              <w:right w:val="single" w:sz="4" w:space="0" w:color="auto"/>
            </w:tcBorders>
            <w:vAlign w:val="center"/>
          </w:tcPr>
          <w:p w14:paraId="1D5618F3"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p w14:paraId="0B07E75D" w14:textId="77777777" w:rsidR="00E76296" w:rsidRPr="00956169" w:rsidRDefault="00E76296" w:rsidP="00B244AE">
            <w:pPr>
              <w:pStyle w:val="Caption"/>
              <w:ind w:left="-964"/>
              <w:jc w:val="both"/>
              <w:rPr>
                <w:rFonts w:asciiTheme="majorHAnsi" w:hAnsiTheme="majorHAnsi" w:cstheme="minorHAnsi"/>
                <w:color w:val="000000" w:themeColor="text1"/>
                <w:sz w:val="24"/>
                <w:szCs w:val="24"/>
                <w:u w:val="none"/>
              </w:rPr>
            </w:pPr>
          </w:p>
        </w:tc>
        <w:tc>
          <w:tcPr>
            <w:tcW w:w="1620" w:type="dxa"/>
            <w:tcBorders>
              <w:top w:val="single" w:sz="6" w:space="0" w:color="000000"/>
              <w:left w:val="single" w:sz="4" w:space="0" w:color="auto"/>
              <w:bottom w:val="single" w:sz="4" w:space="0" w:color="auto"/>
              <w:right w:val="single" w:sz="4" w:space="0" w:color="auto"/>
            </w:tcBorders>
            <w:vAlign w:val="center"/>
          </w:tcPr>
          <w:p w14:paraId="4943A065"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DATE:</w:t>
            </w:r>
          </w:p>
          <w:p w14:paraId="426D12B7"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p>
        </w:tc>
        <w:tc>
          <w:tcPr>
            <w:tcW w:w="1260" w:type="dxa"/>
            <w:tcBorders>
              <w:top w:val="single" w:sz="6" w:space="0" w:color="000000"/>
              <w:left w:val="single" w:sz="4" w:space="0" w:color="auto"/>
              <w:bottom w:val="single" w:sz="4" w:space="0" w:color="auto"/>
              <w:right w:val="single" w:sz="6" w:space="0" w:color="000000"/>
            </w:tcBorders>
            <w:vAlign w:val="center"/>
          </w:tcPr>
          <w:p w14:paraId="6D73D004"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p>
          <w:p w14:paraId="0F002BFB" w14:textId="77777777" w:rsidR="00E76296" w:rsidRPr="00956169" w:rsidRDefault="00E76296" w:rsidP="00B244AE">
            <w:pPr>
              <w:pStyle w:val="Caption"/>
              <w:ind w:left="227"/>
              <w:jc w:val="both"/>
              <w:rPr>
                <w:rFonts w:asciiTheme="majorHAnsi" w:hAnsiTheme="majorHAnsi" w:cstheme="minorHAnsi"/>
                <w:color w:val="000000" w:themeColor="text1"/>
                <w:sz w:val="24"/>
                <w:szCs w:val="24"/>
                <w:u w:val="none"/>
              </w:rPr>
            </w:pPr>
          </w:p>
        </w:tc>
      </w:tr>
    </w:tbl>
    <w:p w14:paraId="248432F0"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1640756D" w14:textId="77777777" w:rsidR="00E76296" w:rsidRPr="00956169" w:rsidRDefault="00E76296" w:rsidP="00B244AE">
      <w:pPr>
        <w:jc w:val="both"/>
        <w:rPr>
          <w:rFonts w:asciiTheme="majorHAnsi" w:hAnsiTheme="majorHAnsi"/>
          <w:lang w:val="en-IE"/>
        </w:rPr>
      </w:pPr>
    </w:p>
    <w:tbl>
      <w:tblPr>
        <w:tblW w:w="9360" w:type="dxa"/>
        <w:tblInd w:w="-1088" w:type="dxa"/>
        <w:tblLayout w:type="fixed"/>
        <w:tblLook w:val="0000" w:firstRow="0" w:lastRow="0" w:firstColumn="0" w:lastColumn="0" w:noHBand="0" w:noVBand="0"/>
      </w:tblPr>
      <w:tblGrid>
        <w:gridCol w:w="4860"/>
        <w:gridCol w:w="1620"/>
        <w:gridCol w:w="1620"/>
        <w:gridCol w:w="1260"/>
      </w:tblGrid>
      <w:tr w:rsidR="003D697B" w:rsidRPr="00956169" w14:paraId="3C8A788F" w14:textId="77777777" w:rsidTr="00AC1588">
        <w:trPr>
          <w:trHeight w:val="209"/>
        </w:trPr>
        <w:tc>
          <w:tcPr>
            <w:tcW w:w="4860" w:type="dxa"/>
            <w:tcBorders>
              <w:top w:val="single" w:sz="6" w:space="0" w:color="000000"/>
              <w:left w:val="single" w:sz="6" w:space="0" w:color="000000"/>
              <w:bottom w:val="single" w:sz="4" w:space="0" w:color="auto"/>
              <w:right w:val="single" w:sz="4" w:space="0" w:color="auto"/>
            </w:tcBorders>
            <w:vAlign w:val="center"/>
          </w:tcPr>
          <w:p w14:paraId="63309F1B"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NAME:</w:t>
            </w:r>
          </w:p>
          <w:p w14:paraId="5B54C6D8"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(BLOCK CAPITALS)</w:t>
            </w:r>
          </w:p>
        </w:tc>
        <w:tc>
          <w:tcPr>
            <w:tcW w:w="4500" w:type="dxa"/>
            <w:gridSpan w:val="3"/>
            <w:tcBorders>
              <w:top w:val="single" w:sz="6" w:space="0" w:color="000000"/>
              <w:left w:val="single" w:sz="4" w:space="0" w:color="auto"/>
              <w:bottom w:val="single" w:sz="6" w:space="0" w:color="000000"/>
              <w:right w:val="single" w:sz="6" w:space="0" w:color="000000"/>
            </w:tcBorders>
            <w:vAlign w:val="center"/>
          </w:tcPr>
          <w:p w14:paraId="5E5D25DB"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36823726"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0A9A750A"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273FD1EE"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STAFF / STUDENT I.D. No.</w:t>
            </w:r>
          </w:p>
        </w:tc>
        <w:tc>
          <w:tcPr>
            <w:tcW w:w="4500" w:type="dxa"/>
            <w:gridSpan w:val="3"/>
            <w:tcBorders>
              <w:top w:val="single" w:sz="6" w:space="0" w:color="000000"/>
              <w:left w:val="single" w:sz="4" w:space="0" w:color="auto"/>
              <w:bottom w:val="single" w:sz="4" w:space="0" w:color="auto"/>
              <w:right w:val="single" w:sz="6" w:space="0" w:color="000000"/>
            </w:tcBorders>
            <w:vAlign w:val="center"/>
          </w:tcPr>
          <w:p w14:paraId="566551FB"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0806DEB5"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48E8E834"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6288A559"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SCHOOL / DEPARTMENT:</w:t>
            </w:r>
          </w:p>
        </w:tc>
        <w:tc>
          <w:tcPr>
            <w:tcW w:w="4500" w:type="dxa"/>
            <w:gridSpan w:val="3"/>
            <w:tcBorders>
              <w:top w:val="single" w:sz="6" w:space="0" w:color="000000"/>
              <w:left w:val="single" w:sz="4" w:space="0" w:color="auto"/>
              <w:bottom w:val="single" w:sz="4" w:space="0" w:color="auto"/>
              <w:right w:val="single" w:sz="6" w:space="0" w:color="000000"/>
            </w:tcBorders>
            <w:vAlign w:val="center"/>
          </w:tcPr>
          <w:p w14:paraId="2F3C2152"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30D72666"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5C0A2C83"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2A20E1DE"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COURSE OF STUDY:</w:t>
            </w:r>
          </w:p>
          <w:p w14:paraId="4A85C65B"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(if appropriate)</w:t>
            </w:r>
          </w:p>
        </w:tc>
        <w:tc>
          <w:tcPr>
            <w:tcW w:w="1620" w:type="dxa"/>
            <w:tcBorders>
              <w:top w:val="single" w:sz="6" w:space="0" w:color="000000"/>
              <w:left w:val="single" w:sz="4" w:space="0" w:color="auto"/>
              <w:bottom w:val="single" w:sz="4" w:space="0" w:color="auto"/>
              <w:right w:val="single" w:sz="6" w:space="0" w:color="000000"/>
            </w:tcBorders>
            <w:vAlign w:val="center"/>
          </w:tcPr>
          <w:p w14:paraId="0917808E"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65AB85D9"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c>
          <w:tcPr>
            <w:tcW w:w="1620" w:type="dxa"/>
            <w:tcBorders>
              <w:top w:val="single" w:sz="6" w:space="0" w:color="000000"/>
              <w:left w:val="single" w:sz="4" w:space="0" w:color="auto"/>
              <w:bottom w:val="single" w:sz="4" w:space="0" w:color="auto"/>
              <w:right w:val="single" w:sz="6" w:space="0" w:color="000000"/>
            </w:tcBorders>
            <w:vAlign w:val="center"/>
          </w:tcPr>
          <w:p w14:paraId="003AD3DE"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YEAR</w:t>
            </w:r>
          </w:p>
          <w:p w14:paraId="6BDE8CB1"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c>
          <w:tcPr>
            <w:tcW w:w="1260" w:type="dxa"/>
            <w:tcBorders>
              <w:top w:val="single" w:sz="6" w:space="0" w:color="000000"/>
              <w:left w:val="single" w:sz="4" w:space="0" w:color="auto"/>
              <w:bottom w:val="single" w:sz="4" w:space="0" w:color="auto"/>
              <w:right w:val="single" w:sz="6" w:space="0" w:color="000000"/>
            </w:tcBorders>
            <w:vAlign w:val="center"/>
          </w:tcPr>
          <w:p w14:paraId="53C8401D"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p w14:paraId="44506A48"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r>
      <w:tr w:rsidR="003D697B" w:rsidRPr="00956169" w14:paraId="454D8A9D"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0D5A8E10"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SIGNATURE:</w:t>
            </w:r>
          </w:p>
        </w:tc>
        <w:tc>
          <w:tcPr>
            <w:tcW w:w="1620" w:type="dxa"/>
            <w:tcBorders>
              <w:top w:val="single" w:sz="6" w:space="0" w:color="000000"/>
              <w:left w:val="single" w:sz="4" w:space="0" w:color="auto"/>
              <w:bottom w:val="single" w:sz="4" w:space="0" w:color="auto"/>
              <w:right w:val="single" w:sz="4" w:space="0" w:color="auto"/>
            </w:tcBorders>
            <w:vAlign w:val="center"/>
          </w:tcPr>
          <w:p w14:paraId="6608A193"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742B7338"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c>
          <w:tcPr>
            <w:tcW w:w="1620" w:type="dxa"/>
            <w:tcBorders>
              <w:top w:val="single" w:sz="6" w:space="0" w:color="000000"/>
              <w:left w:val="single" w:sz="4" w:space="0" w:color="auto"/>
              <w:bottom w:val="single" w:sz="4" w:space="0" w:color="auto"/>
              <w:right w:val="single" w:sz="4" w:space="0" w:color="auto"/>
            </w:tcBorders>
            <w:vAlign w:val="center"/>
          </w:tcPr>
          <w:p w14:paraId="41F01DFC"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DATE:</w:t>
            </w:r>
          </w:p>
          <w:p w14:paraId="33BB2317"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c>
          <w:tcPr>
            <w:tcW w:w="1260" w:type="dxa"/>
            <w:tcBorders>
              <w:top w:val="single" w:sz="6" w:space="0" w:color="000000"/>
              <w:left w:val="single" w:sz="4" w:space="0" w:color="auto"/>
              <w:bottom w:val="single" w:sz="4" w:space="0" w:color="auto"/>
              <w:right w:val="single" w:sz="6" w:space="0" w:color="000000"/>
            </w:tcBorders>
            <w:vAlign w:val="center"/>
          </w:tcPr>
          <w:p w14:paraId="2D3DFB54"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p w14:paraId="3DDF946A"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r>
    </w:tbl>
    <w:p w14:paraId="53D1F0A3" w14:textId="77777777" w:rsidR="003D697B" w:rsidRPr="00956169" w:rsidRDefault="003D697B" w:rsidP="00B244AE">
      <w:pPr>
        <w:jc w:val="both"/>
        <w:rPr>
          <w:rFonts w:asciiTheme="majorHAnsi" w:hAnsiTheme="majorHAnsi"/>
          <w:lang w:val="en-IE"/>
        </w:rPr>
      </w:pPr>
    </w:p>
    <w:p w14:paraId="4ACB7649" w14:textId="77777777" w:rsidR="003D697B" w:rsidRPr="00956169" w:rsidRDefault="003D697B" w:rsidP="00B244AE">
      <w:pPr>
        <w:jc w:val="both"/>
        <w:rPr>
          <w:rFonts w:asciiTheme="majorHAnsi" w:hAnsiTheme="majorHAnsi"/>
          <w:lang w:val="en-IE"/>
        </w:rPr>
      </w:pPr>
    </w:p>
    <w:tbl>
      <w:tblPr>
        <w:tblW w:w="9360" w:type="dxa"/>
        <w:tblInd w:w="-1088" w:type="dxa"/>
        <w:tblLayout w:type="fixed"/>
        <w:tblLook w:val="0000" w:firstRow="0" w:lastRow="0" w:firstColumn="0" w:lastColumn="0" w:noHBand="0" w:noVBand="0"/>
      </w:tblPr>
      <w:tblGrid>
        <w:gridCol w:w="4860"/>
        <w:gridCol w:w="1620"/>
        <w:gridCol w:w="1620"/>
        <w:gridCol w:w="1260"/>
      </w:tblGrid>
      <w:tr w:rsidR="003D697B" w:rsidRPr="00956169" w14:paraId="72B2C67B" w14:textId="77777777" w:rsidTr="00AC1588">
        <w:trPr>
          <w:trHeight w:val="209"/>
        </w:trPr>
        <w:tc>
          <w:tcPr>
            <w:tcW w:w="4860" w:type="dxa"/>
            <w:tcBorders>
              <w:top w:val="single" w:sz="6" w:space="0" w:color="000000"/>
              <w:left w:val="single" w:sz="6" w:space="0" w:color="000000"/>
              <w:bottom w:val="single" w:sz="4" w:space="0" w:color="auto"/>
              <w:right w:val="single" w:sz="4" w:space="0" w:color="auto"/>
            </w:tcBorders>
            <w:vAlign w:val="center"/>
          </w:tcPr>
          <w:p w14:paraId="4F4DFFEF"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NAME:</w:t>
            </w:r>
          </w:p>
          <w:p w14:paraId="7E605022"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(BLOCK CAPITALS)</w:t>
            </w:r>
          </w:p>
        </w:tc>
        <w:tc>
          <w:tcPr>
            <w:tcW w:w="4500" w:type="dxa"/>
            <w:gridSpan w:val="3"/>
            <w:tcBorders>
              <w:top w:val="single" w:sz="6" w:space="0" w:color="000000"/>
              <w:left w:val="single" w:sz="4" w:space="0" w:color="auto"/>
              <w:bottom w:val="single" w:sz="6" w:space="0" w:color="000000"/>
              <w:right w:val="single" w:sz="6" w:space="0" w:color="000000"/>
            </w:tcBorders>
            <w:vAlign w:val="center"/>
          </w:tcPr>
          <w:p w14:paraId="4FEF2029"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23B1AFD2"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627FF99C"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4F75498E"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STAFF / STUDENT I.D. No.</w:t>
            </w:r>
          </w:p>
        </w:tc>
        <w:tc>
          <w:tcPr>
            <w:tcW w:w="4500" w:type="dxa"/>
            <w:gridSpan w:val="3"/>
            <w:tcBorders>
              <w:top w:val="single" w:sz="6" w:space="0" w:color="000000"/>
              <w:left w:val="single" w:sz="4" w:space="0" w:color="auto"/>
              <w:bottom w:val="single" w:sz="4" w:space="0" w:color="auto"/>
              <w:right w:val="single" w:sz="6" w:space="0" w:color="000000"/>
            </w:tcBorders>
            <w:vAlign w:val="center"/>
          </w:tcPr>
          <w:p w14:paraId="6193A393"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77F73A2E"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3B4FA34D"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6297BC19"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SCHOOL / DEPARTMENT:</w:t>
            </w:r>
          </w:p>
        </w:tc>
        <w:tc>
          <w:tcPr>
            <w:tcW w:w="4500" w:type="dxa"/>
            <w:gridSpan w:val="3"/>
            <w:tcBorders>
              <w:top w:val="single" w:sz="6" w:space="0" w:color="000000"/>
              <w:left w:val="single" w:sz="4" w:space="0" w:color="auto"/>
              <w:bottom w:val="single" w:sz="4" w:space="0" w:color="auto"/>
              <w:right w:val="single" w:sz="6" w:space="0" w:color="000000"/>
            </w:tcBorders>
            <w:vAlign w:val="center"/>
          </w:tcPr>
          <w:p w14:paraId="7217F088"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1B738F5D"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r>
      <w:tr w:rsidR="003D697B" w:rsidRPr="00956169" w14:paraId="5385027B"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79388381"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COURSE OF STUDY:</w:t>
            </w:r>
          </w:p>
          <w:p w14:paraId="0819F775"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(if appropriate)</w:t>
            </w:r>
          </w:p>
        </w:tc>
        <w:tc>
          <w:tcPr>
            <w:tcW w:w="1620" w:type="dxa"/>
            <w:tcBorders>
              <w:top w:val="single" w:sz="6" w:space="0" w:color="000000"/>
              <w:left w:val="single" w:sz="4" w:space="0" w:color="auto"/>
              <w:bottom w:val="single" w:sz="4" w:space="0" w:color="auto"/>
              <w:right w:val="single" w:sz="6" w:space="0" w:color="000000"/>
            </w:tcBorders>
            <w:vAlign w:val="center"/>
          </w:tcPr>
          <w:p w14:paraId="67370643"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44F83279"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c>
          <w:tcPr>
            <w:tcW w:w="1620" w:type="dxa"/>
            <w:tcBorders>
              <w:top w:val="single" w:sz="6" w:space="0" w:color="000000"/>
              <w:left w:val="single" w:sz="4" w:space="0" w:color="auto"/>
              <w:bottom w:val="single" w:sz="4" w:space="0" w:color="auto"/>
              <w:right w:val="single" w:sz="6" w:space="0" w:color="000000"/>
            </w:tcBorders>
            <w:vAlign w:val="center"/>
          </w:tcPr>
          <w:p w14:paraId="00B528A6"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YEAR</w:t>
            </w:r>
          </w:p>
          <w:p w14:paraId="40E50FDE"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c>
          <w:tcPr>
            <w:tcW w:w="1260" w:type="dxa"/>
            <w:tcBorders>
              <w:top w:val="single" w:sz="6" w:space="0" w:color="000000"/>
              <w:left w:val="single" w:sz="4" w:space="0" w:color="auto"/>
              <w:bottom w:val="single" w:sz="4" w:space="0" w:color="auto"/>
              <w:right w:val="single" w:sz="6" w:space="0" w:color="000000"/>
            </w:tcBorders>
            <w:vAlign w:val="center"/>
          </w:tcPr>
          <w:p w14:paraId="2E9E8DE5"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p w14:paraId="13B64BC2"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r>
      <w:tr w:rsidR="003D697B" w:rsidRPr="00956169" w14:paraId="469A2CD8" w14:textId="77777777" w:rsidTr="00AC1588">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30BCFA95" w14:textId="77777777" w:rsidR="003D697B" w:rsidRPr="00956169" w:rsidRDefault="003D697B" w:rsidP="00B244AE">
            <w:pPr>
              <w:pStyle w:val="Caption"/>
              <w:ind w:left="113"/>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SIGNATURE:</w:t>
            </w:r>
          </w:p>
        </w:tc>
        <w:tc>
          <w:tcPr>
            <w:tcW w:w="1620" w:type="dxa"/>
            <w:tcBorders>
              <w:top w:val="single" w:sz="6" w:space="0" w:color="000000"/>
              <w:left w:val="single" w:sz="4" w:space="0" w:color="auto"/>
              <w:bottom w:val="single" w:sz="4" w:space="0" w:color="auto"/>
              <w:right w:val="single" w:sz="4" w:space="0" w:color="auto"/>
            </w:tcBorders>
            <w:vAlign w:val="center"/>
          </w:tcPr>
          <w:p w14:paraId="5CE5EE0F"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p w14:paraId="7BEA9DAC" w14:textId="77777777" w:rsidR="003D697B" w:rsidRPr="00956169" w:rsidRDefault="003D697B" w:rsidP="00B244AE">
            <w:pPr>
              <w:pStyle w:val="Caption"/>
              <w:ind w:left="-964"/>
              <w:jc w:val="both"/>
              <w:rPr>
                <w:rFonts w:asciiTheme="majorHAnsi" w:hAnsiTheme="majorHAnsi" w:cstheme="minorHAnsi"/>
                <w:color w:val="000000" w:themeColor="text1"/>
                <w:sz w:val="24"/>
                <w:szCs w:val="24"/>
                <w:u w:val="none"/>
              </w:rPr>
            </w:pPr>
          </w:p>
        </w:tc>
        <w:tc>
          <w:tcPr>
            <w:tcW w:w="1620" w:type="dxa"/>
            <w:tcBorders>
              <w:top w:val="single" w:sz="6" w:space="0" w:color="000000"/>
              <w:left w:val="single" w:sz="4" w:space="0" w:color="auto"/>
              <w:bottom w:val="single" w:sz="4" w:space="0" w:color="auto"/>
              <w:right w:val="single" w:sz="4" w:space="0" w:color="auto"/>
            </w:tcBorders>
            <w:vAlign w:val="center"/>
          </w:tcPr>
          <w:p w14:paraId="72AFC2B9"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DATE:</w:t>
            </w:r>
          </w:p>
          <w:p w14:paraId="5BCE1B22"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c>
          <w:tcPr>
            <w:tcW w:w="1260" w:type="dxa"/>
            <w:tcBorders>
              <w:top w:val="single" w:sz="6" w:space="0" w:color="000000"/>
              <w:left w:val="single" w:sz="4" w:space="0" w:color="auto"/>
              <w:bottom w:val="single" w:sz="4" w:space="0" w:color="auto"/>
              <w:right w:val="single" w:sz="6" w:space="0" w:color="000000"/>
            </w:tcBorders>
            <w:vAlign w:val="center"/>
          </w:tcPr>
          <w:p w14:paraId="0CF3BECC"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p w14:paraId="7DEB4A9C" w14:textId="77777777" w:rsidR="003D697B" w:rsidRPr="00956169" w:rsidRDefault="003D697B" w:rsidP="00B244AE">
            <w:pPr>
              <w:pStyle w:val="Caption"/>
              <w:ind w:left="227"/>
              <w:jc w:val="both"/>
              <w:rPr>
                <w:rFonts w:asciiTheme="majorHAnsi" w:hAnsiTheme="majorHAnsi" w:cstheme="minorHAnsi"/>
                <w:color w:val="000000" w:themeColor="text1"/>
                <w:sz w:val="24"/>
                <w:szCs w:val="24"/>
                <w:u w:val="none"/>
              </w:rPr>
            </w:pPr>
          </w:p>
        </w:tc>
      </w:tr>
    </w:tbl>
    <w:p w14:paraId="32B6D6C5" w14:textId="77777777" w:rsidR="003D697B" w:rsidRPr="00956169" w:rsidRDefault="003D697B" w:rsidP="00B244AE">
      <w:pPr>
        <w:jc w:val="both"/>
        <w:rPr>
          <w:rFonts w:asciiTheme="majorHAnsi" w:hAnsiTheme="majorHAnsi"/>
          <w:lang w:val="en-IE"/>
        </w:rPr>
      </w:pPr>
    </w:p>
    <w:p w14:paraId="53650D57" w14:textId="77777777" w:rsidR="0001718E" w:rsidRPr="00956169" w:rsidRDefault="0001718E" w:rsidP="00B244AE">
      <w:pPr>
        <w:jc w:val="both"/>
        <w:rPr>
          <w:rFonts w:asciiTheme="majorHAnsi" w:hAnsiTheme="majorHAnsi"/>
          <w:lang w:val="en-IE"/>
        </w:rPr>
      </w:pPr>
    </w:p>
    <w:tbl>
      <w:tblPr>
        <w:tblpPr w:leftFromText="180" w:rightFromText="180" w:vertAnchor="text" w:horzAnchor="page" w:tblpX="972" w:tblpY="119"/>
        <w:tblW w:w="9963" w:type="dxa"/>
        <w:tblLayout w:type="fixed"/>
        <w:tblLook w:val="0000" w:firstRow="0" w:lastRow="0" w:firstColumn="0" w:lastColumn="0" w:noHBand="0" w:noVBand="0"/>
      </w:tblPr>
      <w:tblGrid>
        <w:gridCol w:w="9963"/>
      </w:tblGrid>
      <w:tr w:rsidR="008E2640" w:rsidRPr="00956169" w14:paraId="1ACAEDA9" w14:textId="77777777" w:rsidTr="00B4694F">
        <w:trPr>
          <w:trHeight w:val="202"/>
        </w:trPr>
        <w:tc>
          <w:tcPr>
            <w:tcW w:w="9963" w:type="dxa"/>
            <w:tcBorders>
              <w:top w:val="single" w:sz="6" w:space="0" w:color="000000"/>
              <w:left w:val="single" w:sz="6" w:space="0" w:color="000000"/>
              <w:bottom w:val="single" w:sz="4" w:space="0" w:color="auto"/>
              <w:right w:val="single" w:sz="6" w:space="0" w:color="000000"/>
            </w:tcBorders>
            <w:vAlign w:val="center"/>
          </w:tcPr>
          <w:p w14:paraId="2A816B7D"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lastRenderedPageBreak/>
              <w:t>RESEARCH SUPERVISOR</w:t>
            </w:r>
          </w:p>
          <w:p w14:paraId="42055E25"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Student applicants are required to have their Research Supervisor complete this section.</w:t>
            </w:r>
          </w:p>
          <w:p w14:paraId="62F99312"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1B8C0D61"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Name of Supervisor:________________________________________</w:t>
            </w:r>
          </w:p>
          <w:p w14:paraId="66EA1508"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(BLOCK CAPITALS)</w:t>
            </w:r>
          </w:p>
          <w:p w14:paraId="3D35C918"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53707ADB"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Position:                   ________________________________________</w:t>
            </w:r>
          </w:p>
          <w:p w14:paraId="1D25F4EF"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54323257"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State the educational value of this research:</w:t>
            </w:r>
          </w:p>
          <w:p w14:paraId="24C21251"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444577AE"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380D2847"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6BCEEC01"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As the student’s supervisor, I accept responsibility for the ethical conduct of this project:</w:t>
            </w:r>
          </w:p>
          <w:p w14:paraId="7C40D5C0"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5E551C76"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Signature of the Supervisor:__________________________________</w:t>
            </w:r>
          </w:p>
          <w:p w14:paraId="0231C27F"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49FF3DA1"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Date:                                    __________________________________</w:t>
            </w:r>
          </w:p>
          <w:p w14:paraId="5FEC2BDF" w14:textId="77777777" w:rsidR="008E2640" w:rsidRPr="00956169" w:rsidRDefault="008E2640" w:rsidP="00B244AE">
            <w:pPr>
              <w:pStyle w:val="Caption"/>
              <w:ind w:left="-964"/>
              <w:jc w:val="both"/>
              <w:rPr>
                <w:rFonts w:asciiTheme="majorHAnsi" w:hAnsiTheme="majorHAnsi" w:cstheme="minorHAnsi"/>
                <w:sz w:val="24"/>
                <w:szCs w:val="24"/>
                <w:u w:val="none"/>
              </w:rPr>
            </w:pPr>
          </w:p>
          <w:p w14:paraId="025BE774" w14:textId="77777777" w:rsidR="008E2640" w:rsidRPr="00956169" w:rsidRDefault="008E2640" w:rsidP="00B244AE">
            <w:pPr>
              <w:pStyle w:val="Caption"/>
              <w:ind w:left="-964"/>
              <w:jc w:val="both"/>
              <w:rPr>
                <w:rFonts w:asciiTheme="majorHAnsi" w:hAnsiTheme="majorHAnsi" w:cstheme="minorHAnsi"/>
                <w:sz w:val="24"/>
                <w:szCs w:val="24"/>
                <w:u w:val="none"/>
              </w:rPr>
            </w:pPr>
          </w:p>
        </w:tc>
      </w:tr>
    </w:tbl>
    <w:p w14:paraId="165C70AF"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59F0458C" w14:textId="77777777" w:rsidR="00E76296" w:rsidRPr="00956169" w:rsidRDefault="00E76296" w:rsidP="00B244AE">
      <w:pPr>
        <w:jc w:val="both"/>
        <w:rPr>
          <w:rFonts w:asciiTheme="majorHAnsi" w:hAnsiTheme="majorHAnsi"/>
          <w:lang w:val="en-IE"/>
        </w:rPr>
      </w:pPr>
    </w:p>
    <w:p w14:paraId="735BA6F0" w14:textId="77777777" w:rsidR="000C5F90" w:rsidRPr="00956169" w:rsidRDefault="000C5F90" w:rsidP="00B244AE">
      <w:pPr>
        <w:pStyle w:val="Caption"/>
        <w:ind w:left="-964"/>
        <w:jc w:val="both"/>
        <w:rPr>
          <w:rFonts w:asciiTheme="majorHAnsi" w:hAnsiTheme="majorHAnsi" w:cstheme="minorHAnsi"/>
          <w:color w:val="000000" w:themeColor="text1"/>
          <w:sz w:val="24"/>
          <w:szCs w:val="24"/>
          <w:u w:val="none"/>
        </w:rPr>
      </w:pPr>
    </w:p>
    <w:p w14:paraId="65BE859A" w14:textId="77777777" w:rsidR="008E2640" w:rsidRPr="00956169" w:rsidRDefault="008E2640" w:rsidP="00B244AE">
      <w:pPr>
        <w:jc w:val="both"/>
        <w:rPr>
          <w:rFonts w:asciiTheme="majorHAnsi" w:hAnsiTheme="majorHAnsi"/>
          <w:lang w:val="en-IE"/>
        </w:rPr>
      </w:pPr>
    </w:p>
    <w:p w14:paraId="59185988" w14:textId="77777777" w:rsidR="008E2640" w:rsidRPr="00956169" w:rsidRDefault="008E2640" w:rsidP="00B244AE">
      <w:pPr>
        <w:jc w:val="both"/>
        <w:rPr>
          <w:rFonts w:asciiTheme="majorHAnsi" w:hAnsiTheme="majorHAnsi"/>
          <w:lang w:val="en-IE"/>
        </w:rPr>
      </w:pPr>
    </w:p>
    <w:p w14:paraId="7EC3E59C" w14:textId="77777777" w:rsidR="008E2640" w:rsidRPr="00956169" w:rsidRDefault="008E2640" w:rsidP="00B244AE">
      <w:pPr>
        <w:pStyle w:val="Caption"/>
        <w:jc w:val="both"/>
        <w:rPr>
          <w:rFonts w:asciiTheme="majorHAnsi" w:hAnsiTheme="majorHAnsi" w:cstheme="minorHAnsi"/>
          <w:color w:val="000000" w:themeColor="text1"/>
          <w:sz w:val="24"/>
          <w:szCs w:val="24"/>
          <w:u w:val="none"/>
        </w:rPr>
      </w:pPr>
    </w:p>
    <w:p w14:paraId="69568894" w14:textId="77777777" w:rsidR="000C5F90" w:rsidRPr="00956169" w:rsidRDefault="000C5F90" w:rsidP="00B244AE">
      <w:pPr>
        <w:pStyle w:val="Caption"/>
        <w:ind w:left="-850"/>
        <w:jc w:val="both"/>
        <w:rPr>
          <w:rFonts w:asciiTheme="majorHAnsi" w:hAnsiTheme="majorHAnsi" w:cstheme="minorHAnsi"/>
          <w:color w:val="000000" w:themeColor="text1"/>
          <w:sz w:val="24"/>
          <w:szCs w:val="24"/>
          <w:u w:val="none"/>
        </w:rPr>
      </w:pPr>
      <w:r w:rsidRPr="00956169">
        <w:rPr>
          <w:rFonts w:asciiTheme="majorHAnsi" w:hAnsiTheme="majorHAnsi" w:cstheme="minorHAnsi"/>
          <w:color w:val="000000" w:themeColor="text1"/>
          <w:sz w:val="24"/>
          <w:szCs w:val="24"/>
          <w:u w:val="none"/>
        </w:rPr>
        <w:t>Office Use Only:</w:t>
      </w:r>
    </w:p>
    <w:p w14:paraId="37C28B07" w14:textId="77777777" w:rsidR="000C5F90" w:rsidRPr="00956169" w:rsidRDefault="000C5F90" w:rsidP="00053EA0">
      <w:pPr>
        <w:pStyle w:val="Caption"/>
        <w:jc w:val="both"/>
        <w:rPr>
          <w:rFonts w:asciiTheme="majorHAnsi" w:hAnsiTheme="majorHAnsi" w:cstheme="minorHAnsi"/>
          <w:color w:val="000000" w:themeColor="text1"/>
          <w:sz w:val="24"/>
          <w:szCs w:val="24"/>
          <w:u w:val="none"/>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4070"/>
      </w:tblGrid>
      <w:tr w:rsidR="008E2640" w:rsidRPr="00956169" w14:paraId="4C062BD7" w14:textId="77777777" w:rsidTr="008E2640">
        <w:tc>
          <w:tcPr>
            <w:tcW w:w="5076" w:type="dxa"/>
          </w:tcPr>
          <w:p w14:paraId="3D5C6FA6" w14:textId="77777777" w:rsidR="000C5F90" w:rsidRPr="00956169" w:rsidRDefault="000C5F90" w:rsidP="00053EA0">
            <w:pPr>
              <w:pStyle w:val="Caption"/>
              <w:jc w:val="both"/>
              <w:rPr>
                <w:rFonts w:asciiTheme="majorHAnsi" w:hAnsiTheme="majorHAnsi" w:cstheme="minorHAnsi"/>
                <w:bCs/>
                <w:iCs/>
                <w:caps/>
                <w:color w:val="000000" w:themeColor="text1"/>
                <w:sz w:val="24"/>
                <w:szCs w:val="24"/>
                <w:u w:val="none"/>
              </w:rPr>
            </w:pPr>
            <w:r w:rsidRPr="00956169">
              <w:rPr>
                <w:rFonts w:asciiTheme="majorHAnsi" w:hAnsiTheme="majorHAnsi" w:cstheme="minorHAnsi"/>
                <w:bCs/>
                <w:iCs/>
                <w:caps/>
                <w:color w:val="000000" w:themeColor="text1"/>
                <w:sz w:val="24"/>
                <w:szCs w:val="24"/>
                <w:u w:val="none"/>
              </w:rPr>
              <w:t>Reference Number</w:t>
            </w:r>
          </w:p>
        </w:tc>
        <w:tc>
          <w:tcPr>
            <w:tcW w:w="4070" w:type="dxa"/>
          </w:tcPr>
          <w:p w14:paraId="1E34008F" w14:textId="77777777" w:rsidR="000C5F90" w:rsidRPr="00956169" w:rsidRDefault="000C5F90" w:rsidP="00053EA0">
            <w:pPr>
              <w:pStyle w:val="Caption"/>
              <w:jc w:val="both"/>
              <w:rPr>
                <w:rFonts w:asciiTheme="majorHAnsi" w:hAnsiTheme="majorHAnsi" w:cstheme="minorHAnsi"/>
                <w:color w:val="000000" w:themeColor="text1"/>
                <w:sz w:val="24"/>
                <w:szCs w:val="24"/>
                <w:u w:val="none"/>
              </w:rPr>
            </w:pPr>
          </w:p>
        </w:tc>
      </w:tr>
      <w:tr w:rsidR="008E2640" w:rsidRPr="00956169" w14:paraId="0FAF96EB" w14:textId="77777777" w:rsidTr="008E2640">
        <w:tc>
          <w:tcPr>
            <w:tcW w:w="5076" w:type="dxa"/>
          </w:tcPr>
          <w:p w14:paraId="23CCB24C" w14:textId="77777777" w:rsidR="000C5F90" w:rsidRPr="00956169" w:rsidRDefault="000C5F90" w:rsidP="00053EA0">
            <w:pPr>
              <w:pStyle w:val="Caption"/>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Faculty Research Ethics Committee Meeting Date</w:t>
            </w:r>
          </w:p>
        </w:tc>
        <w:tc>
          <w:tcPr>
            <w:tcW w:w="4070" w:type="dxa"/>
          </w:tcPr>
          <w:p w14:paraId="7EE0C341" w14:textId="77777777" w:rsidR="000C5F90" w:rsidRPr="00956169" w:rsidRDefault="000C5F90" w:rsidP="00053EA0">
            <w:pPr>
              <w:pStyle w:val="Caption"/>
              <w:jc w:val="both"/>
              <w:rPr>
                <w:rFonts w:asciiTheme="majorHAnsi" w:hAnsiTheme="majorHAnsi" w:cstheme="minorHAnsi"/>
                <w:color w:val="000000" w:themeColor="text1"/>
                <w:sz w:val="24"/>
                <w:szCs w:val="24"/>
                <w:u w:val="none"/>
              </w:rPr>
            </w:pPr>
          </w:p>
        </w:tc>
      </w:tr>
      <w:tr w:rsidR="008E2640" w:rsidRPr="00956169" w14:paraId="0FC09B41" w14:textId="77777777" w:rsidTr="008E2640">
        <w:tc>
          <w:tcPr>
            <w:tcW w:w="5076" w:type="dxa"/>
          </w:tcPr>
          <w:p w14:paraId="5E3D640D" w14:textId="77777777" w:rsidR="000C5F90" w:rsidRPr="00956169" w:rsidRDefault="000C5F90" w:rsidP="00053EA0">
            <w:pPr>
              <w:pStyle w:val="Caption"/>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Approved</w:t>
            </w:r>
          </w:p>
        </w:tc>
        <w:tc>
          <w:tcPr>
            <w:tcW w:w="4070" w:type="dxa"/>
          </w:tcPr>
          <w:p w14:paraId="743426C7" w14:textId="77777777" w:rsidR="000C5F90" w:rsidRPr="00956169" w:rsidRDefault="000C5F90" w:rsidP="00053EA0">
            <w:pPr>
              <w:pStyle w:val="Caption"/>
              <w:jc w:val="both"/>
              <w:rPr>
                <w:rFonts w:asciiTheme="majorHAnsi" w:hAnsiTheme="majorHAnsi" w:cstheme="minorHAnsi"/>
                <w:color w:val="000000" w:themeColor="text1"/>
                <w:sz w:val="24"/>
                <w:szCs w:val="24"/>
                <w:u w:val="none"/>
              </w:rPr>
            </w:pPr>
          </w:p>
        </w:tc>
      </w:tr>
      <w:tr w:rsidR="008E2640" w:rsidRPr="00956169" w14:paraId="666911C7" w14:textId="77777777" w:rsidTr="008E2640">
        <w:trPr>
          <w:trHeight w:val="70"/>
        </w:trPr>
        <w:tc>
          <w:tcPr>
            <w:tcW w:w="5076" w:type="dxa"/>
          </w:tcPr>
          <w:p w14:paraId="6B10C2EF" w14:textId="77777777" w:rsidR="000C5F90" w:rsidRPr="00956169" w:rsidRDefault="000C5F90" w:rsidP="00053EA0">
            <w:pPr>
              <w:pStyle w:val="Caption"/>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To be resubmitted</w:t>
            </w:r>
          </w:p>
        </w:tc>
        <w:tc>
          <w:tcPr>
            <w:tcW w:w="4070" w:type="dxa"/>
          </w:tcPr>
          <w:p w14:paraId="7D133F1C" w14:textId="77777777" w:rsidR="000C5F90" w:rsidRPr="00956169" w:rsidRDefault="000C5F90" w:rsidP="00053EA0">
            <w:pPr>
              <w:pStyle w:val="Caption"/>
              <w:jc w:val="both"/>
              <w:rPr>
                <w:rFonts w:asciiTheme="majorHAnsi" w:hAnsiTheme="majorHAnsi" w:cstheme="minorHAnsi"/>
                <w:color w:val="000000" w:themeColor="text1"/>
                <w:sz w:val="24"/>
                <w:szCs w:val="24"/>
                <w:u w:val="none"/>
              </w:rPr>
            </w:pPr>
          </w:p>
        </w:tc>
      </w:tr>
      <w:tr w:rsidR="008E2640" w:rsidRPr="00956169" w14:paraId="5D0506A2" w14:textId="77777777" w:rsidTr="008E2640">
        <w:trPr>
          <w:trHeight w:val="70"/>
        </w:trPr>
        <w:tc>
          <w:tcPr>
            <w:tcW w:w="5076" w:type="dxa"/>
          </w:tcPr>
          <w:p w14:paraId="67DBDBD4" w14:textId="77777777" w:rsidR="000C5F90" w:rsidRPr="00956169" w:rsidRDefault="000C5F90" w:rsidP="00053EA0">
            <w:pPr>
              <w:pStyle w:val="Caption"/>
              <w:jc w:val="both"/>
              <w:rPr>
                <w:rFonts w:asciiTheme="majorHAnsi" w:hAnsiTheme="majorHAnsi" w:cstheme="minorHAnsi"/>
                <w:bCs/>
                <w:color w:val="000000" w:themeColor="text1"/>
                <w:sz w:val="24"/>
                <w:szCs w:val="24"/>
                <w:u w:val="none"/>
              </w:rPr>
            </w:pPr>
            <w:r w:rsidRPr="00956169">
              <w:rPr>
                <w:rFonts w:asciiTheme="majorHAnsi" w:hAnsiTheme="majorHAnsi" w:cstheme="minorHAnsi"/>
                <w:bCs/>
                <w:color w:val="000000" w:themeColor="text1"/>
                <w:sz w:val="24"/>
                <w:szCs w:val="24"/>
                <w:u w:val="none"/>
              </w:rPr>
              <w:t>Date</w:t>
            </w:r>
          </w:p>
        </w:tc>
        <w:tc>
          <w:tcPr>
            <w:tcW w:w="4070" w:type="dxa"/>
          </w:tcPr>
          <w:p w14:paraId="788D3A5D" w14:textId="77777777" w:rsidR="000C5F90" w:rsidRPr="00956169" w:rsidRDefault="000C5F90" w:rsidP="00053EA0">
            <w:pPr>
              <w:pStyle w:val="Caption"/>
              <w:jc w:val="both"/>
              <w:rPr>
                <w:rFonts w:asciiTheme="majorHAnsi" w:hAnsiTheme="majorHAnsi" w:cstheme="minorHAnsi"/>
                <w:color w:val="000000" w:themeColor="text1"/>
                <w:sz w:val="24"/>
                <w:szCs w:val="24"/>
                <w:u w:val="none"/>
              </w:rPr>
            </w:pPr>
          </w:p>
        </w:tc>
      </w:tr>
    </w:tbl>
    <w:p w14:paraId="24DC50A4" w14:textId="77777777" w:rsidR="000C5F90" w:rsidRPr="00956169" w:rsidRDefault="000C5F90" w:rsidP="00B244AE">
      <w:pPr>
        <w:pStyle w:val="Caption"/>
        <w:ind w:left="-964"/>
        <w:jc w:val="both"/>
        <w:rPr>
          <w:rFonts w:asciiTheme="majorHAnsi" w:hAnsiTheme="majorHAnsi" w:cstheme="minorHAnsi"/>
          <w:sz w:val="24"/>
          <w:szCs w:val="24"/>
        </w:rPr>
      </w:pPr>
    </w:p>
    <w:p w14:paraId="1CAC8FDF" w14:textId="77777777" w:rsidR="000C5F90" w:rsidRPr="00956169" w:rsidRDefault="000C5F90" w:rsidP="00B244AE">
      <w:pPr>
        <w:pStyle w:val="Caption"/>
        <w:ind w:left="-964"/>
        <w:jc w:val="both"/>
        <w:rPr>
          <w:rFonts w:asciiTheme="majorHAnsi" w:hAnsiTheme="majorHAnsi"/>
          <w:sz w:val="24"/>
          <w:szCs w:val="24"/>
        </w:rPr>
      </w:pPr>
    </w:p>
    <w:p w14:paraId="4DC89538" w14:textId="77777777" w:rsidR="007041E6" w:rsidRPr="00956169" w:rsidRDefault="007041E6" w:rsidP="00B244AE">
      <w:pPr>
        <w:pStyle w:val="Caption"/>
        <w:ind w:left="-964"/>
        <w:jc w:val="both"/>
        <w:rPr>
          <w:rFonts w:asciiTheme="majorHAnsi" w:hAnsiTheme="majorHAnsi"/>
          <w:sz w:val="24"/>
          <w:szCs w:val="24"/>
        </w:rPr>
      </w:pPr>
    </w:p>
    <w:p w14:paraId="6AE2523D" w14:textId="77777777" w:rsidR="007041E6" w:rsidRPr="00956169" w:rsidRDefault="007041E6" w:rsidP="007041E6">
      <w:pPr>
        <w:rPr>
          <w:lang w:val="en-IE"/>
        </w:rPr>
      </w:pPr>
    </w:p>
    <w:p w14:paraId="67FD02AC" w14:textId="77777777" w:rsidR="007041E6" w:rsidRPr="00956169" w:rsidRDefault="007041E6" w:rsidP="00B244AE">
      <w:pPr>
        <w:pStyle w:val="Caption"/>
        <w:ind w:left="-964"/>
        <w:jc w:val="both"/>
        <w:rPr>
          <w:rFonts w:asciiTheme="majorHAnsi" w:hAnsiTheme="majorHAnsi"/>
          <w:sz w:val="24"/>
          <w:szCs w:val="24"/>
        </w:rPr>
      </w:pPr>
    </w:p>
    <w:sectPr w:rsidR="007041E6" w:rsidRPr="00956169" w:rsidSect="00B244AE">
      <w:pgSz w:w="11900" w:h="16840" w:code="9"/>
      <w:pgMar w:top="2495" w:right="1694" w:bottom="567" w:left="1797" w:header="0"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C3B8" w14:textId="77777777" w:rsidR="000C34E4" w:rsidRDefault="000C34E4" w:rsidP="00845C21">
      <w:r>
        <w:separator/>
      </w:r>
    </w:p>
  </w:endnote>
  <w:endnote w:type="continuationSeparator" w:id="0">
    <w:p w14:paraId="53176030" w14:textId="77777777" w:rsidR="000C34E4" w:rsidRDefault="000C34E4" w:rsidP="00845C21">
      <w:r>
        <w:continuationSeparator/>
      </w:r>
    </w:p>
  </w:endnote>
  <w:endnote w:type="continuationNotice" w:id="1">
    <w:p w14:paraId="08DD243F" w14:textId="77777777" w:rsidR="000C34E4" w:rsidRDefault="000C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3938" w14:textId="77777777" w:rsidR="00194BFF" w:rsidRDefault="00194BFF" w:rsidP="00BF25B6">
    <w:pPr>
      <w:pStyle w:val="Footer"/>
      <w:ind w:right="360"/>
    </w:pPr>
  </w:p>
  <w:p w14:paraId="39620158" w14:textId="53809618" w:rsidR="00194BFF" w:rsidRDefault="00194BFF"/>
  <w:p w14:paraId="7FDA6B4D" w14:textId="77777777" w:rsidR="00194BFF" w:rsidRDefault="00194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E9FF" w14:textId="77777777" w:rsidR="00194BFF" w:rsidRDefault="00194BFF" w:rsidP="001D66C8">
    <w:pPr>
      <w:pStyle w:val="Footer"/>
      <w:framePr w:wrap="around" w:vAnchor="text" w:hAnchor="margin" w:xAlign="right" w:y="1"/>
      <w:rPr>
        <w:rStyle w:val="PageNumber"/>
      </w:rPr>
    </w:pPr>
  </w:p>
  <w:p w14:paraId="2C4881A0" w14:textId="51CA6367" w:rsidR="00194BFF" w:rsidRDefault="00194BFF" w:rsidP="00BF25B6">
    <w:pPr>
      <w:pStyle w:val="Footer"/>
      <w:ind w:right="360"/>
    </w:pPr>
  </w:p>
  <w:p w14:paraId="74A1B47C" w14:textId="77777777" w:rsidR="00194BFF" w:rsidRDefault="00194BFF"/>
  <w:p w14:paraId="7A95DF52" w14:textId="77777777" w:rsidR="00194BFF" w:rsidRDefault="00194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305E" w14:textId="6C4BF761" w:rsidR="00194BFF" w:rsidRDefault="00194BFF">
    <w:pPr>
      <w:pStyle w:val="Footer"/>
    </w:pPr>
    <w:r>
      <w:rPr>
        <w:noProof/>
        <w:lang w:val="en-IE" w:eastAsia="en-IE"/>
      </w:rPr>
      <w:drawing>
        <wp:anchor distT="0" distB="0" distL="114300" distR="114300" simplePos="0" relativeHeight="251674624" behindDoc="1" locked="0" layoutInCell="1" allowOverlap="1" wp14:anchorId="0E2DE553" wp14:editId="76346ECE">
          <wp:simplePos x="0" y="0"/>
          <wp:positionH relativeFrom="column">
            <wp:posOffset>-1647825</wp:posOffset>
          </wp:positionH>
          <wp:positionV relativeFrom="paragraph">
            <wp:posOffset>-456565</wp:posOffset>
          </wp:positionV>
          <wp:extent cx="7559040" cy="1475232"/>
          <wp:effectExtent l="0" t="0" r="1016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Dean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752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9FD8" w14:textId="50F23943" w:rsidR="00194BFF" w:rsidRDefault="00194BFF" w:rsidP="00E7629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CE1F" w14:textId="436F4B03" w:rsidR="00194BFF" w:rsidRDefault="00194BFF" w:rsidP="00BF25B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A79" w14:textId="03BD666A" w:rsidR="00194BFF" w:rsidRDefault="0019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51E8" w14:textId="77777777" w:rsidR="000C34E4" w:rsidRDefault="000C34E4" w:rsidP="00845C21">
      <w:r>
        <w:separator/>
      </w:r>
    </w:p>
  </w:footnote>
  <w:footnote w:type="continuationSeparator" w:id="0">
    <w:p w14:paraId="2FE38591" w14:textId="77777777" w:rsidR="000C34E4" w:rsidRDefault="000C34E4" w:rsidP="00845C21">
      <w:r>
        <w:continuationSeparator/>
      </w:r>
    </w:p>
  </w:footnote>
  <w:footnote w:type="continuationNotice" w:id="1">
    <w:p w14:paraId="6568D70A" w14:textId="77777777" w:rsidR="000C34E4" w:rsidRDefault="000C34E4"/>
  </w:footnote>
  <w:footnote w:id="2">
    <w:p w14:paraId="3AC553B8" w14:textId="7DB65DC4" w:rsidR="00194BFF" w:rsidRPr="000569E2" w:rsidRDefault="00194BFF" w:rsidP="00BD5C3D">
      <w:pPr>
        <w:pStyle w:val="BodyText3"/>
        <w:ind w:right="118"/>
        <w:rPr>
          <w:rFonts w:ascii="Source Sans Pro" w:hAnsi="Source Sans Pro"/>
          <w:b w:val="0"/>
          <w:color w:val="000000"/>
          <w:sz w:val="16"/>
          <w:szCs w:val="16"/>
        </w:rPr>
      </w:pPr>
      <w:r w:rsidRPr="000569E2">
        <w:rPr>
          <w:rStyle w:val="FootnoteReference"/>
          <w:b w:val="0"/>
          <w:sz w:val="16"/>
          <w:szCs w:val="16"/>
        </w:rPr>
        <w:footnoteRef/>
      </w:r>
      <w:r w:rsidRPr="000569E2">
        <w:rPr>
          <w:b w:val="0"/>
          <w:sz w:val="16"/>
          <w:szCs w:val="16"/>
        </w:rPr>
        <w:t xml:space="preserve"> </w:t>
      </w:r>
      <w:r>
        <w:rPr>
          <w:rFonts w:ascii="Source Sans Pro" w:hAnsi="Source Sans Pro"/>
          <w:b w:val="0"/>
          <w:color w:val="000000"/>
          <w:sz w:val="16"/>
          <w:szCs w:val="16"/>
        </w:rPr>
        <w:t xml:space="preserve"> Personal </w:t>
      </w:r>
      <w:r w:rsidRPr="000569E2">
        <w:rPr>
          <w:b w:val="0"/>
          <w:sz w:val="16"/>
          <w:szCs w:val="16"/>
        </w:rPr>
        <w:t>data</w:t>
      </w:r>
      <w:r>
        <w:rPr>
          <w:b w:val="0"/>
          <w:sz w:val="16"/>
          <w:szCs w:val="16"/>
        </w:rPr>
        <w:t xml:space="preserve"> is information</w:t>
      </w:r>
      <w:r w:rsidRPr="000569E2">
        <w:rPr>
          <w:b w:val="0"/>
          <w:sz w:val="16"/>
          <w:szCs w:val="16"/>
        </w:rPr>
        <w:t xml:space="preserve"> which can identify a person – in particular</w:t>
      </w:r>
      <w:r>
        <w:rPr>
          <w:b w:val="0"/>
          <w:sz w:val="16"/>
          <w:szCs w:val="16"/>
        </w:rPr>
        <w:t>:</w:t>
      </w:r>
      <w:r w:rsidRPr="000569E2">
        <w:rPr>
          <w:b w:val="0"/>
          <w:sz w:val="16"/>
          <w:szCs w:val="16"/>
        </w:rPr>
        <w:t xml:space="preserve"> a name,</w:t>
      </w:r>
      <w:r>
        <w:rPr>
          <w:b w:val="0"/>
          <w:sz w:val="16"/>
          <w:szCs w:val="16"/>
        </w:rPr>
        <w:t xml:space="preserve"> address, email, telephone number,</w:t>
      </w:r>
      <w:r w:rsidRPr="000569E2">
        <w:rPr>
          <w:b w:val="0"/>
          <w:sz w:val="16"/>
          <w:szCs w:val="16"/>
        </w:rPr>
        <w:t xml:space="preserve"> </w:t>
      </w:r>
      <w:r w:rsidRPr="000569E2">
        <w:rPr>
          <w:rFonts w:ascii="Helvetica" w:hAnsi="Helvetica" w:cs="Helvetica"/>
          <w:b w:val="0"/>
          <w:color w:val="333333"/>
          <w:sz w:val="16"/>
          <w:szCs w:val="16"/>
          <w:shd w:val="clear" w:color="auto" w:fill="FFFFFF"/>
        </w:rPr>
        <w:t> an identification number, location data, an online identifier</w:t>
      </w:r>
      <w:r>
        <w:rPr>
          <w:rFonts w:ascii="Helvetica" w:hAnsi="Helvetica" w:cs="Helvetica"/>
          <w:b w:val="0"/>
          <w:color w:val="333333"/>
          <w:sz w:val="16"/>
          <w:szCs w:val="16"/>
          <w:shd w:val="clear" w:color="auto" w:fill="FFFFFF"/>
        </w:rPr>
        <w:t>,</w:t>
      </w:r>
      <w:r w:rsidRPr="000569E2">
        <w:rPr>
          <w:rFonts w:ascii="Helvetica" w:hAnsi="Helvetica" w:cs="Helvetica"/>
          <w:b w:val="0"/>
          <w:color w:val="333333"/>
          <w:sz w:val="16"/>
          <w:szCs w:val="16"/>
          <w:shd w:val="clear" w:color="auto" w:fill="FFFFFF"/>
        </w:rPr>
        <w:t xml:space="preserve"> or</w:t>
      </w:r>
      <w:r w:rsidRPr="00591B4B">
        <w:rPr>
          <w:rFonts w:ascii="Helvetica" w:hAnsi="Helvetica" w:cs="Helvetica"/>
          <w:b w:val="0"/>
          <w:color w:val="333333"/>
          <w:sz w:val="16"/>
          <w:szCs w:val="16"/>
          <w:shd w:val="clear" w:color="auto" w:fill="FFFFFF"/>
        </w:rPr>
        <w:t xml:space="preserve"> and IP address</w:t>
      </w:r>
      <w:r>
        <w:rPr>
          <w:rFonts w:ascii="Helvetica" w:hAnsi="Helvetica" w:cs="Helvetica"/>
          <w:b w:val="0"/>
          <w:color w:val="333333"/>
          <w:sz w:val="16"/>
          <w:szCs w:val="16"/>
          <w:shd w:val="clear" w:color="auto" w:fill="FFFFFF"/>
        </w:rPr>
        <w:t xml:space="preserve">. </w:t>
      </w:r>
    </w:p>
    <w:p w14:paraId="7A23BF65" w14:textId="6D452B66" w:rsidR="00194BFF" w:rsidRPr="000569E2" w:rsidRDefault="00194BFF">
      <w:pPr>
        <w:pStyle w:val="FootnoteText"/>
        <w:rPr>
          <w:lang w:val="en-IE"/>
        </w:rPr>
      </w:pPr>
    </w:p>
  </w:footnote>
  <w:footnote w:id="3">
    <w:p w14:paraId="57279EEB" w14:textId="1F1EC0FB" w:rsidR="00194BFF" w:rsidRPr="000569E2" w:rsidRDefault="00194BFF">
      <w:pPr>
        <w:pStyle w:val="FootnoteText"/>
        <w:rPr>
          <w:rFonts w:ascii="Times New Roman" w:eastAsia="Times New Roman" w:hAnsi="Times New Roman" w:cs="Times New Roman"/>
          <w:bCs/>
          <w:sz w:val="16"/>
          <w:szCs w:val="16"/>
          <w:lang w:val="en-IE"/>
        </w:rPr>
      </w:pPr>
      <w:r>
        <w:rPr>
          <w:rStyle w:val="FootnoteReference"/>
        </w:rPr>
        <w:footnoteRef/>
      </w:r>
      <w:r>
        <w:t xml:space="preserve"> </w:t>
      </w:r>
      <w:r w:rsidRPr="000569E2">
        <w:rPr>
          <w:sz w:val="18"/>
          <w:szCs w:val="18"/>
        </w:rPr>
        <w:t xml:space="preserve">Sensitive personal data means </w:t>
      </w:r>
      <w:r w:rsidRPr="000569E2">
        <w:rPr>
          <w:rFonts w:ascii="Times New Roman" w:eastAsia="Times New Roman" w:hAnsi="Times New Roman" w:cs="Times New Roman"/>
          <w:bCs/>
          <w:sz w:val="16"/>
          <w:szCs w:val="16"/>
          <w:lang w:val="en-IE"/>
        </w:rPr>
        <w:t>genetic, biometric and health data, as well as personal data revealing racial and ethnic origin, political opinions, religious or ideological convictions or trade union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778F" w14:textId="36E9428E" w:rsidR="00194BFF" w:rsidRPr="00BF25B6" w:rsidRDefault="00A609C4" w:rsidP="00BF25B6">
    <w:pPr>
      <w:pStyle w:val="Header"/>
    </w:pPr>
    <w:r>
      <w:rPr>
        <w:noProof/>
      </w:rPr>
      <w:pict w14:anchorId="4452C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035797" o:spid="_x0000_s1032" type="#_x0000_t136" style="position:absolute;margin-left:0;margin-top:0;width:395.2pt;height:197.6pt;rotation:315;z-index:-251636736;mso-position-horizontal:center;mso-position-horizontal-relative:margin;mso-position-vertical:center;mso-position-vertical-relative:margin" o:allowincell="f" fillcolor="silver" stroked="f">
          <v:fill opacity=".5"/>
          <v:textpath style="font-family:&quot;Cambria&quot;;font-size:1pt" string="2023"/>
        </v:shape>
      </w:pict>
    </w:r>
    <w:r w:rsidR="00194BFF">
      <w:rPr>
        <w:noProof/>
        <w:lang w:val="en-IE" w:eastAsia="en-IE"/>
      </w:rPr>
      <w:drawing>
        <wp:anchor distT="0" distB="0" distL="114300" distR="114300" simplePos="0" relativeHeight="251673600" behindDoc="0" locked="0" layoutInCell="1" allowOverlap="1" wp14:anchorId="7237C453" wp14:editId="155F39A3">
          <wp:simplePos x="0" y="0"/>
          <wp:positionH relativeFrom="column">
            <wp:posOffset>-1409700</wp:posOffset>
          </wp:positionH>
          <wp:positionV relativeFrom="paragraph">
            <wp:posOffset>-170180</wp:posOffset>
          </wp:positionV>
          <wp:extent cx="7559040" cy="1374140"/>
          <wp:effectExtent l="0" t="0" r="1016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F2A6C2" w14:textId="77777777" w:rsidR="00194BFF" w:rsidRDefault="00194BFF"/>
  <w:p w14:paraId="30F4130E" w14:textId="77777777" w:rsidR="00194BFF" w:rsidRDefault="00194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64C3" w14:textId="29B12A31" w:rsidR="00194BFF" w:rsidRDefault="00A609C4">
    <w:pPr>
      <w:pStyle w:val="Header"/>
    </w:pPr>
    <w:r>
      <w:rPr>
        <w:noProof/>
      </w:rPr>
      <w:pict w14:anchorId="392DB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035798" o:spid="_x0000_s1033" type="#_x0000_t136" style="position:absolute;margin-left:0;margin-top:0;width:395.2pt;height:197.6pt;rotation:315;z-index:-251634688;mso-position-horizontal:center;mso-position-horizontal-relative:margin;mso-position-vertical:center;mso-position-vertical-relative:margin" o:allowincell="f" fillcolor="silver" stroked="f">
          <v:fill opacity=".5"/>
          <v:textpath style="font-family:&quot;Cambria&quot;;font-size:1pt" string="2023"/>
        </v:shape>
      </w:pict>
    </w:r>
    <w:r w:rsidR="00194BFF">
      <w:rPr>
        <w:noProof/>
        <w:lang w:val="en-IE" w:eastAsia="en-IE"/>
      </w:rPr>
      <w:drawing>
        <wp:anchor distT="0" distB="0" distL="114300" distR="114300" simplePos="0" relativeHeight="251672576" behindDoc="0" locked="0" layoutInCell="1" allowOverlap="1" wp14:anchorId="50805CB4" wp14:editId="67713F27">
          <wp:simplePos x="0" y="0"/>
          <wp:positionH relativeFrom="column">
            <wp:align>center</wp:align>
          </wp:positionH>
          <wp:positionV relativeFrom="paragraph">
            <wp:posOffset>1905</wp:posOffset>
          </wp:positionV>
          <wp:extent cx="7559040" cy="1374648"/>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107CEF" w14:textId="77777777" w:rsidR="00194BFF" w:rsidRDefault="00194BFF"/>
  <w:p w14:paraId="5495AC79" w14:textId="77777777" w:rsidR="00194BFF" w:rsidRDefault="00194B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41E6" w14:textId="2238E49E" w:rsidR="00194BFF" w:rsidRDefault="00A609C4">
    <w:pPr>
      <w:pStyle w:val="Header"/>
    </w:pPr>
    <w:r>
      <w:rPr>
        <w:noProof/>
      </w:rPr>
      <w:pict w14:anchorId="13403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035796" o:spid="_x0000_s1031" type="#_x0000_t136" style="position:absolute;margin-left:0;margin-top:0;width:395.2pt;height:197.6pt;rotation:315;z-index:-251638784;mso-position-horizontal:center;mso-position-horizontal-relative:margin;mso-position-vertical:center;mso-position-vertical-relative:margin" o:allowincell="f" fillcolor="silver" stroked="f">
          <v:fill opacity=".5"/>
          <v:textpath style="font-family:&quot;Cambria&quot;;font-size:1pt" string="2023"/>
        </v:shape>
      </w:pict>
    </w:r>
    <w:r w:rsidR="00194BFF">
      <w:rPr>
        <w:noProof/>
        <w:lang w:val="en-IE" w:eastAsia="en-IE"/>
      </w:rPr>
      <w:drawing>
        <wp:anchor distT="0" distB="0" distL="114300" distR="114300" simplePos="0" relativeHeight="251675648" behindDoc="0" locked="0" layoutInCell="1" allowOverlap="1" wp14:anchorId="78568FB7" wp14:editId="2BD464DB">
          <wp:simplePos x="0" y="0"/>
          <wp:positionH relativeFrom="column">
            <wp:posOffset>-1143000</wp:posOffset>
          </wp:positionH>
          <wp:positionV relativeFrom="paragraph">
            <wp:posOffset>-93980</wp:posOffset>
          </wp:positionV>
          <wp:extent cx="7559040" cy="1374140"/>
          <wp:effectExtent l="0" t="0" r="1016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24E" w14:textId="32D8CB05" w:rsidR="00194BFF" w:rsidRPr="00BF25B6" w:rsidRDefault="00A609C4" w:rsidP="00BF25B6">
    <w:pPr>
      <w:pStyle w:val="Header"/>
    </w:pPr>
    <w:r>
      <w:rPr>
        <w:noProof/>
      </w:rPr>
      <w:pict w14:anchorId="034CC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035800" o:spid="_x0000_s1035" type="#_x0000_t136" style="position:absolute;margin-left:0;margin-top:0;width:395.2pt;height:197.6pt;rotation:315;z-index:-251630592;mso-position-horizontal:center;mso-position-horizontal-relative:margin;mso-position-vertical:center;mso-position-vertical-relative:margin" o:allowincell="f" fillcolor="silver" stroked="f">
          <v:fill opacity=".5"/>
          <v:textpath style="font-family:&quot;Cambria&quot;;font-size:1pt" string="2023"/>
        </v:shape>
      </w:pict>
    </w:r>
    <w:r w:rsidR="00194BFF">
      <w:rPr>
        <w:noProof/>
        <w:lang w:val="en-IE" w:eastAsia="en-IE"/>
      </w:rPr>
      <w:drawing>
        <wp:anchor distT="0" distB="0" distL="114300" distR="114300" simplePos="0" relativeHeight="251666432" behindDoc="0" locked="0" layoutInCell="1" allowOverlap="1" wp14:anchorId="1A7AAA73" wp14:editId="29D1A85C">
          <wp:simplePos x="0" y="0"/>
          <wp:positionH relativeFrom="column">
            <wp:posOffset>-1143000</wp:posOffset>
          </wp:positionH>
          <wp:positionV relativeFrom="paragraph">
            <wp:posOffset>20320</wp:posOffset>
          </wp:positionV>
          <wp:extent cx="7559040" cy="1374140"/>
          <wp:effectExtent l="0" t="0" r="1016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601E" w14:textId="61395510" w:rsidR="00194BFF" w:rsidRDefault="00A609C4">
    <w:pPr>
      <w:pStyle w:val="Header"/>
    </w:pPr>
    <w:r>
      <w:rPr>
        <w:noProof/>
      </w:rPr>
      <w:pict w14:anchorId="53B1A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035801" o:spid="_x0000_s1036" type="#_x0000_t136" style="position:absolute;margin-left:0;margin-top:0;width:395.2pt;height:197.6pt;rotation:315;z-index:-251628544;mso-position-horizontal:center;mso-position-horizontal-relative:margin;mso-position-vertical:center;mso-position-vertical-relative:margin" o:allowincell="f" fillcolor="silver" stroked="f">
          <v:fill opacity=".5"/>
          <v:textpath style="font-family:&quot;Cambria&quot;;font-size:1pt" string="2023"/>
        </v:shape>
      </w:pict>
    </w:r>
    <w:r w:rsidR="00194BFF">
      <w:rPr>
        <w:noProof/>
        <w:lang w:val="en-IE" w:eastAsia="en-IE"/>
      </w:rPr>
      <w:drawing>
        <wp:anchor distT="0" distB="0" distL="114300" distR="114300" simplePos="0" relativeHeight="251661312" behindDoc="0" locked="0" layoutInCell="1" allowOverlap="1" wp14:anchorId="78D6D29D" wp14:editId="34ACB132">
          <wp:simplePos x="0" y="0"/>
          <wp:positionH relativeFrom="page">
            <wp:align>left</wp:align>
          </wp:positionH>
          <wp:positionV relativeFrom="paragraph">
            <wp:posOffset>1905</wp:posOffset>
          </wp:positionV>
          <wp:extent cx="7559040" cy="1374648"/>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1FC6" w14:textId="2203C717" w:rsidR="00194BFF" w:rsidRDefault="00A609C4">
    <w:pPr>
      <w:pStyle w:val="Header"/>
    </w:pPr>
    <w:r>
      <w:rPr>
        <w:noProof/>
      </w:rPr>
      <w:pict w14:anchorId="19350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035799" o:spid="_x0000_s1034" type="#_x0000_t136" style="position:absolute;margin-left:0;margin-top:0;width:395.2pt;height:197.6pt;rotation:315;z-index:-251632640;mso-position-horizontal:center;mso-position-horizontal-relative:margin;mso-position-vertical:center;mso-position-vertical-relative:margin" o:allowincell="f" fillcolor="silver" stroked="f">
          <v:fill opacity=".5"/>
          <v:textpath style="font-family:&quot;Cambria&quot;;font-size:1pt" string="2023"/>
        </v:shape>
      </w:pict>
    </w:r>
    <w:r w:rsidR="00194BFF">
      <w:rPr>
        <w:noProof/>
        <w:lang w:val="en-IE" w:eastAsia="en-IE"/>
      </w:rPr>
      <w:drawing>
        <wp:anchor distT="0" distB="0" distL="114300" distR="114300" simplePos="0" relativeHeight="251670528" behindDoc="0" locked="0" layoutInCell="1" allowOverlap="1" wp14:anchorId="25909A68" wp14:editId="2E29018B">
          <wp:simplePos x="0" y="0"/>
          <wp:positionH relativeFrom="column">
            <wp:posOffset>-504825</wp:posOffset>
          </wp:positionH>
          <wp:positionV relativeFrom="paragraph">
            <wp:posOffset>-179705</wp:posOffset>
          </wp:positionV>
          <wp:extent cx="7559040" cy="1374140"/>
          <wp:effectExtent l="0" t="0" r="1016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BE4D37"/>
    <w:multiLevelType w:val="hybridMultilevel"/>
    <w:tmpl w:val="E8DAB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EF5BE8"/>
    <w:multiLevelType w:val="hybridMultilevel"/>
    <w:tmpl w:val="24485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171293"/>
    <w:multiLevelType w:val="multilevel"/>
    <w:tmpl w:val="968028AC"/>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DC2443"/>
    <w:multiLevelType w:val="multilevel"/>
    <w:tmpl w:val="D4BCC3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173B16"/>
    <w:multiLevelType w:val="hybridMultilevel"/>
    <w:tmpl w:val="8BE2D63C"/>
    <w:lvl w:ilvl="0" w:tplc="920A22C6">
      <w:start w:val="1"/>
      <w:numFmt w:val="decimal"/>
      <w:lvlText w:val="%1."/>
      <w:lvlJc w:val="left"/>
      <w:pPr>
        <w:ind w:left="720" w:hanging="360"/>
      </w:pPr>
      <w:rPr>
        <w:rFonts w:ascii="Source Sans Pro" w:hAnsi="Source Sans Pro"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073A7"/>
    <w:multiLevelType w:val="multilevel"/>
    <w:tmpl w:val="C462963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5700F2"/>
    <w:multiLevelType w:val="multilevel"/>
    <w:tmpl w:val="CFE643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745CFD"/>
    <w:multiLevelType w:val="multilevel"/>
    <w:tmpl w:val="225C8008"/>
    <w:lvl w:ilvl="0">
      <w:start w:val="1"/>
      <w:numFmt w:val="decimal"/>
      <w:lvlText w:val="%1"/>
      <w:lvlJc w:val="left"/>
      <w:pPr>
        <w:ind w:left="420" w:hanging="420"/>
      </w:pPr>
      <w:rPr>
        <w:rFonts w:hint="default"/>
      </w:rPr>
    </w:lvl>
    <w:lvl w:ilvl="1">
      <w:start w:val="1"/>
      <w:numFmt w:val="decimal"/>
      <w:lvlText w:val="%1.%2"/>
      <w:lvlJc w:val="left"/>
      <w:pPr>
        <w:ind w:left="-2528" w:hanging="420"/>
      </w:pPr>
      <w:rPr>
        <w:rFonts w:hint="default"/>
      </w:rPr>
    </w:lvl>
    <w:lvl w:ilvl="2">
      <w:start w:val="1"/>
      <w:numFmt w:val="decimal"/>
      <w:lvlText w:val="%1.%2.%3"/>
      <w:lvlJc w:val="left"/>
      <w:pPr>
        <w:ind w:left="-5176" w:hanging="720"/>
      </w:pPr>
      <w:rPr>
        <w:rFonts w:hint="default"/>
      </w:rPr>
    </w:lvl>
    <w:lvl w:ilvl="3">
      <w:start w:val="1"/>
      <w:numFmt w:val="decimal"/>
      <w:lvlText w:val="%1.%2.%3.%4"/>
      <w:lvlJc w:val="left"/>
      <w:pPr>
        <w:ind w:left="-7764" w:hanging="1080"/>
      </w:pPr>
      <w:rPr>
        <w:rFonts w:hint="default"/>
      </w:rPr>
    </w:lvl>
    <w:lvl w:ilvl="4">
      <w:start w:val="1"/>
      <w:numFmt w:val="decimal"/>
      <w:lvlText w:val="%1.%2.%3.%4.%5"/>
      <w:lvlJc w:val="left"/>
      <w:pPr>
        <w:ind w:left="-10712" w:hanging="1080"/>
      </w:pPr>
      <w:rPr>
        <w:rFonts w:hint="default"/>
      </w:rPr>
    </w:lvl>
    <w:lvl w:ilvl="5">
      <w:start w:val="1"/>
      <w:numFmt w:val="decimal"/>
      <w:lvlText w:val="%1.%2.%3.%4.%5.%6"/>
      <w:lvlJc w:val="left"/>
      <w:pPr>
        <w:ind w:left="-13300" w:hanging="1440"/>
      </w:pPr>
      <w:rPr>
        <w:rFonts w:hint="default"/>
      </w:rPr>
    </w:lvl>
    <w:lvl w:ilvl="6">
      <w:start w:val="1"/>
      <w:numFmt w:val="decimal"/>
      <w:lvlText w:val="%1.%2.%3.%4.%5.%6.%7"/>
      <w:lvlJc w:val="left"/>
      <w:pPr>
        <w:ind w:left="-16248" w:hanging="1440"/>
      </w:pPr>
      <w:rPr>
        <w:rFonts w:hint="default"/>
      </w:rPr>
    </w:lvl>
    <w:lvl w:ilvl="7">
      <w:start w:val="1"/>
      <w:numFmt w:val="decimal"/>
      <w:lvlText w:val="%1.%2.%3.%4.%5.%6.%7.%8"/>
      <w:lvlJc w:val="left"/>
      <w:pPr>
        <w:ind w:left="-18836" w:hanging="1800"/>
      </w:pPr>
      <w:rPr>
        <w:rFonts w:hint="default"/>
      </w:rPr>
    </w:lvl>
    <w:lvl w:ilvl="8">
      <w:start w:val="1"/>
      <w:numFmt w:val="decimal"/>
      <w:lvlText w:val="%1.%2.%3.%4.%5.%6.%7.%8.%9"/>
      <w:lvlJc w:val="left"/>
      <w:pPr>
        <w:ind w:left="-21784" w:hanging="1800"/>
      </w:pPr>
      <w:rPr>
        <w:rFonts w:hint="default"/>
      </w:rPr>
    </w:lvl>
  </w:abstractNum>
  <w:abstractNum w:abstractNumId="15" w15:restartNumberingAfterBreak="0">
    <w:nsid w:val="748D1C8D"/>
    <w:multiLevelType w:val="hybridMultilevel"/>
    <w:tmpl w:val="1078423E"/>
    <w:lvl w:ilvl="0" w:tplc="1809000B">
      <w:start w:val="1"/>
      <w:numFmt w:val="bullet"/>
      <w:lvlText w:val=""/>
      <w:lvlJc w:val="left"/>
      <w:pPr>
        <w:ind w:left="-130" w:hanging="360"/>
      </w:pPr>
      <w:rPr>
        <w:rFonts w:ascii="Wingdings" w:hAnsi="Wingdings"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16" w15:restartNumberingAfterBreak="0">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7" w15:restartNumberingAfterBreak="0">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453509"/>
    <w:multiLevelType w:val="multilevel"/>
    <w:tmpl w:val="A23EC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41795680">
    <w:abstractNumId w:val="0"/>
  </w:num>
  <w:num w:numId="2" w16cid:durableId="1928659360">
    <w:abstractNumId w:val="15"/>
  </w:num>
  <w:num w:numId="3" w16cid:durableId="1013799240">
    <w:abstractNumId w:val="3"/>
  </w:num>
  <w:num w:numId="4" w16cid:durableId="893853280">
    <w:abstractNumId w:val="14"/>
  </w:num>
  <w:num w:numId="5" w16cid:durableId="1641155267">
    <w:abstractNumId w:val="2"/>
  </w:num>
  <w:num w:numId="6" w16cid:durableId="1710567660">
    <w:abstractNumId w:val="1"/>
  </w:num>
  <w:num w:numId="7" w16cid:durableId="1462000427">
    <w:abstractNumId w:val="11"/>
  </w:num>
  <w:num w:numId="8" w16cid:durableId="222834948">
    <w:abstractNumId w:val="8"/>
  </w:num>
  <w:num w:numId="9" w16cid:durableId="2074740352">
    <w:abstractNumId w:val="12"/>
  </w:num>
  <w:num w:numId="10" w16cid:durableId="97801611">
    <w:abstractNumId w:val="9"/>
  </w:num>
  <w:num w:numId="11" w16cid:durableId="1397044421">
    <w:abstractNumId w:val="17"/>
  </w:num>
  <w:num w:numId="12" w16cid:durableId="166673781">
    <w:abstractNumId w:val="18"/>
  </w:num>
  <w:num w:numId="13" w16cid:durableId="850218510">
    <w:abstractNumId w:val="19"/>
  </w:num>
  <w:num w:numId="14" w16cid:durableId="1398742405">
    <w:abstractNumId w:val="6"/>
  </w:num>
  <w:num w:numId="15" w16cid:durableId="1084761783">
    <w:abstractNumId w:val="4"/>
  </w:num>
  <w:num w:numId="16" w16cid:durableId="1962564130">
    <w:abstractNumId w:val="16"/>
  </w:num>
  <w:num w:numId="17" w16cid:durableId="12725858">
    <w:abstractNumId w:val="5"/>
  </w:num>
  <w:num w:numId="18" w16cid:durableId="1830755884">
    <w:abstractNumId w:val="13"/>
  </w:num>
  <w:num w:numId="19" w16cid:durableId="100687956">
    <w:abstractNumId w:val="7"/>
  </w:num>
  <w:num w:numId="20" w16cid:durableId="101838537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 Fox">
    <w15:presenceInfo w15:providerId="AD" w15:userId="S-1-5-21-3781580678-689260438-1208428872-188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21"/>
    <w:rsid w:val="000055F8"/>
    <w:rsid w:val="0000570F"/>
    <w:rsid w:val="0001718E"/>
    <w:rsid w:val="00034421"/>
    <w:rsid w:val="00052716"/>
    <w:rsid w:val="00053EA0"/>
    <w:rsid w:val="00055A4B"/>
    <w:rsid w:val="000569E2"/>
    <w:rsid w:val="0006476D"/>
    <w:rsid w:val="000767B5"/>
    <w:rsid w:val="000833F4"/>
    <w:rsid w:val="00084226"/>
    <w:rsid w:val="00093A17"/>
    <w:rsid w:val="000A0BE9"/>
    <w:rsid w:val="000A79E1"/>
    <w:rsid w:val="000C34E4"/>
    <w:rsid w:val="000C3674"/>
    <w:rsid w:val="000C5F90"/>
    <w:rsid w:val="001019CC"/>
    <w:rsid w:val="00120E55"/>
    <w:rsid w:val="00136B5D"/>
    <w:rsid w:val="00157645"/>
    <w:rsid w:val="00164AF6"/>
    <w:rsid w:val="00171987"/>
    <w:rsid w:val="00175E73"/>
    <w:rsid w:val="001761C6"/>
    <w:rsid w:val="001904DE"/>
    <w:rsid w:val="00194BFF"/>
    <w:rsid w:val="001D66C8"/>
    <w:rsid w:val="001F0BFF"/>
    <w:rsid w:val="0020706A"/>
    <w:rsid w:val="00213150"/>
    <w:rsid w:val="00260745"/>
    <w:rsid w:val="00272367"/>
    <w:rsid w:val="002B2340"/>
    <w:rsid w:val="002C7BD1"/>
    <w:rsid w:val="002D5635"/>
    <w:rsid w:val="002D63E6"/>
    <w:rsid w:val="002E1B99"/>
    <w:rsid w:val="002F37F0"/>
    <w:rsid w:val="00302BC3"/>
    <w:rsid w:val="00311EC5"/>
    <w:rsid w:val="003200DC"/>
    <w:rsid w:val="00334CD7"/>
    <w:rsid w:val="0033604F"/>
    <w:rsid w:val="00355692"/>
    <w:rsid w:val="00385B6B"/>
    <w:rsid w:val="00385CA5"/>
    <w:rsid w:val="00386D15"/>
    <w:rsid w:val="00391B7B"/>
    <w:rsid w:val="003A76F6"/>
    <w:rsid w:val="003B7623"/>
    <w:rsid w:val="003D5671"/>
    <w:rsid w:val="003D697B"/>
    <w:rsid w:val="003F58A3"/>
    <w:rsid w:val="003F5B0B"/>
    <w:rsid w:val="003F61D0"/>
    <w:rsid w:val="004137B6"/>
    <w:rsid w:val="00414A39"/>
    <w:rsid w:val="00487AC8"/>
    <w:rsid w:val="004B156C"/>
    <w:rsid w:val="004D1EA6"/>
    <w:rsid w:val="004D6F41"/>
    <w:rsid w:val="004E069D"/>
    <w:rsid w:val="00525F97"/>
    <w:rsid w:val="00531D2F"/>
    <w:rsid w:val="00533C8A"/>
    <w:rsid w:val="005418B5"/>
    <w:rsid w:val="00591B4B"/>
    <w:rsid w:val="00596039"/>
    <w:rsid w:val="005A0D35"/>
    <w:rsid w:val="005B5187"/>
    <w:rsid w:val="005E0167"/>
    <w:rsid w:val="005E1F0F"/>
    <w:rsid w:val="005E4DF5"/>
    <w:rsid w:val="006018AF"/>
    <w:rsid w:val="00603BDF"/>
    <w:rsid w:val="00611F74"/>
    <w:rsid w:val="00631428"/>
    <w:rsid w:val="006644A1"/>
    <w:rsid w:val="00667895"/>
    <w:rsid w:val="00667E90"/>
    <w:rsid w:val="00693AA2"/>
    <w:rsid w:val="006A1B90"/>
    <w:rsid w:val="006B21FD"/>
    <w:rsid w:val="006B5EB9"/>
    <w:rsid w:val="006C7530"/>
    <w:rsid w:val="007041E6"/>
    <w:rsid w:val="007177CB"/>
    <w:rsid w:val="00723844"/>
    <w:rsid w:val="00762F0C"/>
    <w:rsid w:val="007933E4"/>
    <w:rsid w:val="00796BCF"/>
    <w:rsid w:val="007A44B4"/>
    <w:rsid w:val="007A5740"/>
    <w:rsid w:val="007B3C45"/>
    <w:rsid w:val="007B663E"/>
    <w:rsid w:val="007C7035"/>
    <w:rsid w:val="007D09CD"/>
    <w:rsid w:val="007F1161"/>
    <w:rsid w:val="00812883"/>
    <w:rsid w:val="0082418C"/>
    <w:rsid w:val="00836D2A"/>
    <w:rsid w:val="00845C21"/>
    <w:rsid w:val="00847CA6"/>
    <w:rsid w:val="00854287"/>
    <w:rsid w:val="00864D28"/>
    <w:rsid w:val="00894459"/>
    <w:rsid w:val="008A36A4"/>
    <w:rsid w:val="008E2640"/>
    <w:rsid w:val="00900711"/>
    <w:rsid w:val="00903E0D"/>
    <w:rsid w:val="0090692C"/>
    <w:rsid w:val="00934B3B"/>
    <w:rsid w:val="00937FAB"/>
    <w:rsid w:val="00956169"/>
    <w:rsid w:val="0098113B"/>
    <w:rsid w:val="0099442B"/>
    <w:rsid w:val="009E64A7"/>
    <w:rsid w:val="009E7BAF"/>
    <w:rsid w:val="00A22812"/>
    <w:rsid w:val="00A236CA"/>
    <w:rsid w:val="00A24F91"/>
    <w:rsid w:val="00A26107"/>
    <w:rsid w:val="00A27E13"/>
    <w:rsid w:val="00A3118E"/>
    <w:rsid w:val="00A56ECC"/>
    <w:rsid w:val="00A609C4"/>
    <w:rsid w:val="00A65EB6"/>
    <w:rsid w:val="00A72D18"/>
    <w:rsid w:val="00A84A7B"/>
    <w:rsid w:val="00AC1588"/>
    <w:rsid w:val="00AD5D7F"/>
    <w:rsid w:val="00AF59A5"/>
    <w:rsid w:val="00B0216C"/>
    <w:rsid w:val="00B244AE"/>
    <w:rsid w:val="00B300E6"/>
    <w:rsid w:val="00B4474F"/>
    <w:rsid w:val="00B4694F"/>
    <w:rsid w:val="00B67318"/>
    <w:rsid w:val="00B84AC6"/>
    <w:rsid w:val="00BA0E4B"/>
    <w:rsid w:val="00BA55F3"/>
    <w:rsid w:val="00BC3714"/>
    <w:rsid w:val="00BC57B2"/>
    <w:rsid w:val="00BD5C3D"/>
    <w:rsid w:val="00BE14FD"/>
    <w:rsid w:val="00BE7334"/>
    <w:rsid w:val="00BE7ED9"/>
    <w:rsid w:val="00BF25B6"/>
    <w:rsid w:val="00C074C9"/>
    <w:rsid w:val="00C11225"/>
    <w:rsid w:val="00C11AE5"/>
    <w:rsid w:val="00C23155"/>
    <w:rsid w:val="00C74B47"/>
    <w:rsid w:val="00C876A7"/>
    <w:rsid w:val="00C961C3"/>
    <w:rsid w:val="00CB404D"/>
    <w:rsid w:val="00CB79C2"/>
    <w:rsid w:val="00CC102B"/>
    <w:rsid w:val="00CC1EB1"/>
    <w:rsid w:val="00CF5A95"/>
    <w:rsid w:val="00D02DCB"/>
    <w:rsid w:val="00D04D11"/>
    <w:rsid w:val="00D20B09"/>
    <w:rsid w:val="00D20BF2"/>
    <w:rsid w:val="00D4499F"/>
    <w:rsid w:val="00D47152"/>
    <w:rsid w:val="00D514CC"/>
    <w:rsid w:val="00D86256"/>
    <w:rsid w:val="00DA2C46"/>
    <w:rsid w:val="00DB5B56"/>
    <w:rsid w:val="00DF5772"/>
    <w:rsid w:val="00E27CB3"/>
    <w:rsid w:val="00E31774"/>
    <w:rsid w:val="00E55AD3"/>
    <w:rsid w:val="00E74DE3"/>
    <w:rsid w:val="00E76296"/>
    <w:rsid w:val="00E816BD"/>
    <w:rsid w:val="00E94294"/>
    <w:rsid w:val="00EA1476"/>
    <w:rsid w:val="00EB4963"/>
    <w:rsid w:val="00EC38FB"/>
    <w:rsid w:val="00EC3D88"/>
    <w:rsid w:val="00EC413A"/>
    <w:rsid w:val="00ED1D04"/>
    <w:rsid w:val="00EE2106"/>
    <w:rsid w:val="00EE6A64"/>
    <w:rsid w:val="00F15E45"/>
    <w:rsid w:val="00F6210F"/>
    <w:rsid w:val="00F80098"/>
    <w:rsid w:val="00F87544"/>
    <w:rsid w:val="00FC0641"/>
    <w:rsid w:val="00FC1B15"/>
    <w:rsid w:val="00FC53DF"/>
    <w:rsid w:val="00FC7061"/>
    <w:rsid w:val="00FD14B7"/>
    <w:rsid w:val="00FD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C08446"/>
  <w14:defaultImageDpi w14:val="300"/>
  <w15:docId w15:val="{B91FAD3E-BFD8-4D46-8847-0C9AE2F9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3B"/>
  </w:style>
  <w:style w:type="paragraph" w:styleId="Heading1">
    <w:name w:val="heading 1"/>
    <w:basedOn w:val="Normal"/>
    <w:next w:val="Normal"/>
    <w:link w:val="Heading1Char"/>
    <w:qFormat/>
    <w:rsid w:val="00093A17"/>
    <w:pPr>
      <w:keepNext/>
      <w:outlineLvl w:val="0"/>
    </w:pPr>
    <w:rPr>
      <w:rFonts w:ascii="Times New Roman" w:eastAsia="Times New Roman" w:hAnsi="Times New Roman" w:cs="Times New Roman"/>
      <w:b/>
      <w:caps/>
      <w:sz w:val="28"/>
      <w:lang w:val="en-IE"/>
    </w:rPr>
  </w:style>
  <w:style w:type="paragraph" w:styleId="Heading2">
    <w:name w:val="heading 2"/>
    <w:basedOn w:val="Normal"/>
    <w:next w:val="Normal"/>
    <w:link w:val="Heading2Char"/>
    <w:uiPriority w:val="9"/>
    <w:semiHidden/>
    <w:unhideWhenUsed/>
    <w:qFormat/>
    <w:rsid w:val="000C5F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093A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C5F9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5F9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BF25B6"/>
  </w:style>
  <w:style w:type="paragraph" w:styleId="PlainText">
    <w:name w:val="Plain Text"/>
    <w:basedOn w:val="Normal"/>
    <w:link w:val="PlainTextChar"/>
    <w:uiPriority w:val="99"/>
    <w:unhideWhenUsed/>
    <w:rsid w:val="00EA1476"/>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EA1476"/>
    <w:rPr>
      <w:rFonts w:ascii="Calibri" w:eastAsiaTheme="minorHAnsi" w:hAnsi="Calibri"/>
      <w:sz w:val="22"/>
      <w:szCs w:val="21"/>
      <w:lang w:val="en-GB"/>
    </w:rPr>
  </w:style>
  <w:style w:type="character" w:customStyle="1" w:styleId="apple-converted-space">
    <w:name w:val="apple-converted-space"/>
    <w:basedOn w:val="DefaultParagraphFont"/>
    <w:rsid w:val="00EA1476"/>
  </w:style>
  <w:style w:type="paragraph" w:styleId="NoSpacing">
    <w:name w:val="No Spacing"/>
    <w:uiPriority w:val="1"/>
    <w:qFormat/>
    <w:rsid w:val="00C11225"/>
  </w:style>
  <w:style w:type="paragraph" w:styleId="ListParagraph">
    <w:name w:val="List Paragraph"/>
    <w:basedOn w:val="Normal"/>
    <w:uiPriority w:val="34"/>
    <w:qFormat/>
    <w:rsid w:val="004D1EA6"/>
    <w:pPr>
      <w:ind w:left="720"/>
      <w:contextualSpacing/>
    </w:pPr>
  </w:style>
  <w:style w:type="character" w:styleId="Hyperlink">
    <w:name w:val="Hyperlink"/>
    <w:basedOn w:val="DefaultParagraphFont"/>
    <w:uiPriority w:val="99"/>
    <w:unhideWhenUsed/>
    <w:rsid w:val="00E816BD"/>
    <w:rPr>
      <w:color w:val="0000FF" w:themeColor="hyperlink"/>
      <w:u w:val="single"/>
    </w:rPr>
  </w:style>
  <w:style w:type="table" w:styleId="TableGrid">
    <w:name w:val="Table Grid"/>
    <w:basedOn w:val="TableNormal"/>
    <w:uiPriority w:val="59"/>
    <w:rsid w:val="00E816BD"/>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6BD"/>
    <w:rPr>
      <w:sz w:val="16"/>
      <w:szCs w:val="16"/>
    </w:rPr>
  </w:style>
  <w:style w:type="paragraph" w:styleId="CommentText">
    <w:name w:val="annotation text"/>
    <w:basedOn w:val="Normal"/>
    <w:link w:val="CommentTextChar"/>
    <w:unhideWhenUsed/>
    <w:rsid w:val="00E816B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E816BD"/>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093A17"/>
    <w:rPr>
      <w:rFonts w:ascii="Times New Roman" w:eastAsia="Times New Roman" w:hAnsi="Times New Roman" w:cs="Times New Roman"/>
      <w:b/>
      <w:caps/>
      <w:sz w:val="28"/>
      <w:lang w:val="en-IE"/>
    </w:rPr>
  </w:style>
  <w:style w:type="character" w:customStyle="1" w:styleId="Heading4Char">
    <w:name w:val="Heading 4 Char"/>
    <w:basedOn w:val="DefaultParagraphFont"/>
    <w:link w:val="Heading4"/>
    <w:uiPriority w:val="9"/>
    <w:rsid w:val="00093A17"/>
    <w:rPr>
      <w:rFonts w:asciiTheme="majorHAnsi" w:eastAsiaTheme="majorEastAsia" w:hAnsiTheme="majorHAnsi" w:cstheme="majorBidi"/>
      <w:i/>
      <w:iCs/>
      <w:color w:val="365F91" w:themeColor="accent1" w:themeShade="BF"/>
    </w:rPr>
  </w:style>
  <w:style w:type="paragraph" w:customStyle="1" w:styleId="Tableform1tina">
    <w:name w:val="Table form 1 tina"/>
    <w:basedOn w:val="Normal"/>
    <w:rsid w:val="00864D28"/>
    <w:pPr>
      <w:autoSpaceDE w:val="0"/>
      <w:autoSpaceDN w:val="0"/>
      <w:spacing w:before="60" w:after="60"/>
    </w:pPr>
    <w:rPr>
      <w:rFonts w:ascii="Times New Roman" w:eastAsia="Times New Roman" w:hAnsi="Times New Roman" w:cs="Times New Roman"/>
      <w:b/>
      <w:sz w:val="22"/>
      <w:szCs w:val="20"/>
    </w:rPr>
  </w:style>
  <w:style w:type="paragraph" w:styleId="Caption">
    <w:name w:val="caption"/>
    <w:basedOn w:val="Normal"/>
    <w:next w:val="Normal"/>
    <w:qFormat/>
    <w:rsid w:val="00864D28"/>
    <w:pPr>
      <w:autoSpaceDE w:val="0"/>
      <w:autoSpaceDN w:val="0"/>
      <w:jc w:val="center"/>
    </w:pPr>
    <w:rPr>
      <w:rFonts w:ascii="Times New Roman" w:eastAsia="Times New Roman" w:hAnsi="Times New Roman" w:cs="Times New Roman"/>
      <w:b/>
      <w:color w:val="0000FF"/>
      <w:sz w:val="28"/>
      <w:szCs w:val="20"/>
      <w:u w:val="single"/>
      <w:lang w:val="en-IE"/>
    </w:rPr>
  </w:style>
  <w:style w:type="paragraph" w:styleId="BodyText3">
    <w:name w:val="Body Text 3"/>
    <w:basedOn w:val="Normal"/>
    <w:link w:val="BodyText3Char"/>
    <w:rsid w:val="00A65EB6"/>
    <w:rPr>
      <w:rFonts w:ascii="Times New Roman" w:eastAsia="Times New Roman" w:hAnsi="Times New Roman" w:cs="Times New Roman"/>
      <w:b/>
      <w:bCs/>
      <w:lang w:val="en-IE"/>
    </w:rPr>
  </w:style>
  <w:style w:type="character" w:customStyle="1" w:styleId="BodyText3Char">
    <w:name w:val="Body Text 3 Char"/>
    <w:basedOn w:val="DefaultParagraphFont"/>
    <w:link w:val="BodyText3"/>
    <w:rsid w:val="00A65EB6"/>
    <w:rPr>
      <w:rFonts w:ascii="Times New Roman" w:eastAsia="Times New Roman" w:hAnsi="Times New Roman" w:cs="Times New Roman"/>
      <w:b/>
      <w:bCs/>
      <w:lang w:val="en-IE"/>
    </w:rPr>
  </w:style>
  <w:style w:type="character" w:customStyle="1" w:styleId="Heading6Char">
    <w:name w:val="Heading 6 Char"/>
    <w:basedOn w:val="DefaultParagraphFont"/>
    <w:link w:val="Heading6"/>
    <w:uiPriority w:val="9"/>
    <w:semiHidden/>
    <w:rsid w:val="000C5F9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5F90"/>
    <w:rPr>
      <w:rFonts w:asciiTheme="majorHAnsi" w:eastAsiaTheme="majorEastAsia" w:hAnsiTheme="majorHAnsi" w:cstheme="majorBidi"/>
      <w:i/>
      <w:iCs/>
      <w:color w:val="243F60" w:themeColor="accent1" w:themeShade="7F"/>
    </w:rPr>
  </w:style>
  <w:style w:type="paragraph" w:styleId="BlockText">
    <w:name w:val="Block Text"/>
    <w:basedOn w:val="Normal"/>
    <w:rsid w:val="000C5F90"/>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line="220" w:lineRule="exact"/>
      <w:ind w:left="709" w:right="-144"/>
    </w:pPr>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0C5F90"/>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4D6F41"/>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D6F41"/>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FD14B7"/>
    <w:pPr>
      <w:spacing w:after="120"/>
    </w:pPr>
  </w:style>
  <w:style w:type="character" w:customStyle="1" w:styleId="BodyTextChar">
    <w:name w:val="Body Text Char"/>
    <w:basedOn w:val="DefaultParagraphFont"/>
    <w:link w:val="BodyText"/>
    <w:uiPriority w:val="99"/>
    <w:rsid w:val="00FD14B7"/>
  </w:style>
  <w:style w:type="table" w:customStyle="1" w:styleId="TableGridLight1">
    <w:name w:val="Table Grid Light1"/>
    <w:basedOn w:val="TableNormal"/>
    <w:uiPriority w:val="40"/>
    <w:rsid w:val="00FD14B7"/>
    <w:rPr>
      <w:rFonts w:eastAsiaTheme="minorHAnsi"/>
      <w:sz w:val="22"/>
      <w:szCs w:val="22"/>
      <w:lang w:val="en-I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uiPriority w:val="99"/>
    <w:semiHidden/>
    <w:unhideWhenUsed/>
    <w:rsid w:val="00B300E6"/>
    <w:pPr>
      <w:spacing w:after="120" w:line="480" w:lineRule="auto"/>
      <w:ind w:left="283"/>
    </w:pPr>
  </w:style>
  <w:style w:type="character" w:customStyle="1" w:styleId="BodyTextIndent2Char">
    <w:name w:val="Body Text Indent 2 Char"/>
    <w:basedOn w:val="DefaultParagraphFont"/>
    <w:link w:val="BodyTextIndent2"/>
    <w:uiPriority w:val="99"/>
    <w:semiHidden/>
    <w:rsid w:val="00B300E6"/>
  </w:style>
  <w:style w:type="paragraph" w:styleId="Revision">
    <w:name w:val="Revision"/>
    <w:hidden/>
    <w:uiPriority w:val="99"/>
    <w:semiHidden/>
    <w:rsid w:val="007F1161"/>
  </w:style>
  <w:style w:type="character" w:customStyle="1" w:styleId="UnresolvedMention1">
    <w:name w:val="Unresolved Mention1"/>
    <w:basedOn w:val="DefaultParagraphFont"/>
    <w:uiPriority w:val="99"/>
    <w:semiHidden/>
    <w:unhideWhenUsed/>
    <w:rsid w:val="003F5B0B"/>
    <w:rPr>
      <w:color w:val="605E5C"/>
      <w:shd w:val="clear" w:color="auto" w:fill="E1DFDD"/>
    </w:rPr>
  </w:style>
  <w:style w:type="character" w:styleId="FollowedHyperlink">
    <w:name w:val="FollowedHyperlink"/>
    <w:basedOn w:val="DefaultParagraphFont"/>
    <w:uiPriority w:val="99"/>
    <w:semiHidden/>
    <w:unhideWhenUsed/>
    <w:rsid w:val="00B67318"/>
    <w:rPr>
      <w:color w:val="800080" w:themeColor="followedHyperlink"/>
      <w:u w:val="single"/>
    </w:rPr>
  </w:style>
  <w:style w:type="paragraph" w:styleId="FootnoteText">
    <w:name w:val="footnote text"/>
    <w:basedOn w:val="Normal"/>
    <w:link w:val="FootnoteTextChar"/>
    <w:uiPriority w:val="99"/>
    <w:semiHidden/>
    <w:unhideWhenUsed/>
    <w:rsid w:val="00BD5C3D"/>
    <w:rPr>
      <w:sz w:val="20"/>
      <w:szCs w:val="20"/>
    </w:rPr>
  </w:style>
  <w:style w:type="character" w:customStyle="1" w:styleId="FootnoteTextChar">
    <w:name w:val="Footnote Text Char"/>
    <w:basedOn w:val="DefaultParagraphFont"/>
    <w:link w:val="FootnoteText"/>
    <w:uiPriority w:val="99"/>
    <w:semiHidden/>
    <w:rsid w:val="00BD5C3D"/>
    <w:rPr>
      <w:sz w:val="20"/>
      <w:szCs w:val="20"/>
    </w:rPr>
  </w:style>
  <w:style w:type="character" w:styleId="FootnoteReference">
    <w:name w:val="footnote reference"/>
    <w:basedOn w:val="DefaultParagraphFont"/>
    <w:uiPriority w:val="99"/>
    <w:semiHidden/>
    <w:unhideWhenUsed/>
    <w:rsid w:val="00BD5C3D"/>
    <w:rPr>
      <w:vertAlign w:val="superscript"/>
    </w:rPr>
  </w:style>
  <w:style w:type="paragraph" w:styleId="TOCHeading">
    <w:name w:val="TOC Heading"/>
    <w:basedOn w:val="Heading1"/>
    <w:next w:val="Normal"/>
    <w:uiPriority w:val="39"/>
    <w:unhideWhenUsed/>
    <w:qFormat/>
    <w:rsid w:val="00894459"/>
    <w:pPr>
      <w:keepLines/>
      <w:spacing w:before="480" w:after="240" w:line="276" w:lineRule="auto"/>
      <w:outlineLvl w:val="9"/>
    </w:pPr>
    <w:rPr>
      <w:rFonts w:asciiTheme="minorHAnsi" w:hAnsiTheme="minorHAnsi" w:cstheme="minorHAnsi"/>
      <w:bCs/>
      <w:caps w:val="0"/>
      <w:color w:val="0E73B9"/>
      <w:sz w:val="22"/>
      <w:szCs w:val="28"/>
      <w:lang w:val="en-US"/>
    </w:rPr>
  </w:style>
  <w:style w:type="character" w:styleId="UnresolvedMention">
    <w:name w:val="Unresolved Mention"/>
    <w:basedOn w:val="DefaultParagraphFont"/>
    <w:uiPriority w:val="99"/>
    <w:semiHidden/>
    <w:unhideWhenUsed/>
    <w:rsid w:val="00A6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598">
      <w:bodyDiv w:val="1"/>
      <w:marLeft w:val="0"/>
      <w:marRight w:val="0"/>
      <w:marTop w:val="0"/>
      <w:marBottom w:val="0"/>
      <w:divBdr>
        <w:top w:val="none" w:sz="0" w:space="0" w:color="auto"/>
        <w:left w:val="none" w:sz="0" w:space="0" w:color="auto"/>
        <w:bottom w:val="none" w:sz="0" w:space="0" w:color="auto"/>
        <w:right w:val="none" w:sz="0" w:space="0" w:color="auto"/>
      </w:divBdr>
    </w:div>
    <w:div w:id="527792388">
      <w:bodyDiv w:val="1"/>
      <w:marLeft w:val="0"/>
      <w:marRight w:val="0"/>
      <w:marTop w:val="0"/>
      <w:marBottom w:val="0"/>
      <w:divBdr>
        <w:top w:val="none" w:sz="0" w:space="0" w:color="auto"/>
        <w:left w:val="none" w:sz="0" w:space="0" w:color="auto"/>
        <w:bottom w:val="none" w:sz="0" w:space="0" w:color="auto"/>
        <w:right w:val="none" w:sz="0" w:space="0" w:color="auto"/>
      </w:divBdr>
    </w:div>
    <w:div w:id="856428538">
      <w:bodyDiv w:val="1"/>
      <w:marLeft w:val="0"/>
      <w:marRight w:val="0"/>
      <w:marTop w:val="0"/>
      <w:marBottom w:val="0"/>
      <w:divBdr>
        <w:top w:val="none" w:sz="0" w:space="0" w:color="auto"/>
        <w:left w:val="none" w:sz="0" w:space="0" w:color="auto"/>
        <w:bottom w:val="none" w:sz="0" w:space="0" w:color="auto"/>
        <w:right w:val="none" w:sz="0" w:space="0" w:color="auto"/>
      </w:divBdr>
    </w:div>
    <w:div w:id="868373050">
      <w:bodyDiv w:val="1"/>
      <w:marLeft w:val="0"/>
      <w:marRight w:val="0"/>
      <w:marTop w:val="0"/>
      <w:marBottom w:val="0"/>
      <w:divBdr>
        <w:top w:val="none" w:sz="0" w:space="0" w:color="auto"/>
        <w:left w:val="none" w:sz="0" w:space="0" w:color="auto"/>
        <w:bottom w:val="none" w:sz="0" w:space="0" w:color="auto"/>
        <w:right w:val="none" w:sz="0" w:space="0" w:color="auto"/>
      </w:divBdr>
    </w:div>
    <w:div w:id="174248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hrcdc.ie/apply/" TargetMode="External"/><Relationship Id="rId21" Type="http://schemas.openxmlformats.org/officeDocument/2006/relationships/footer" Target="footer4.xml"/><Relationship Id="rId34" Type="http://schemas.openxmlformats.org/officeDocument/2006/relationships/hyperlink" Target="mailto:researchDPO@tcd.ie" TargetMode="External"/><Relationship Id="rId7" Type="http://schemas.openxmlformats.org/officeDocument/2006/relationships/endnotes" Target="endnotes.xml"/><Relationship Id="rId12" Type="http://schemas.openxmlformats.org/officeDocument/2006/relationships/hyperlink" Target="https://www.tcd.ie/info_compliance/data-protection/assets/docs/TCD_Consent%20Form_Template.docx" TargetMode="External"/><Relationship Id="rId17" Type="http://schemas.openxmlformats.org/officeDocument/2006/relationships/header" Target="header3.xml"/><Relationship Id="rId25" Type="http://schemas.openxmlformats.org/officeDocument/2006/relationships/hyperlink" Target="https://www.tcd.ie/info_compliance/data-protection/health-research/" TargetMode="External"/><Relationship Id="rId33" Type="http://schemas.openxmlformats.org/officeDocument/2006/relationships/hyperlink" Target="mailto:carol.balfe@tcd.i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mailto:researchDPO@tc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lyn.fox@tcd.ie" TargetMode="External"/><Relationship Id="rId24" Type="http://schemas.openxmlformats.org/officeDocument/2006/relationships/footer" Target="footer6.xml"/><Relationship Id="rId32" Type="http://schemas.openxmlformats.org/officeDocument/2006/relationships/hyperlink" Target="mailto:researchDPO@tcd.i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hrcdc.ie/apply/" TargetMode="External"/><Relationship Id="rId36" Type="http://schemas.microsoft.com/office/2011/relationships/people" Target="people.xml"/><Relationship Id="rId10" Type="http://schemas.openxmlformats.org/officeDocument/2006/relationships/hyperlink" Target="https://www.tcd.ie/dataprotection/assets/docs/research/2022_TCD_DPRA_Research_Template.docx" TargetMode="External"/><Relationship Id="rId19" Type="http://schemas.openxmlformats.org/officeDocument/2006/relationships/header" Target="header4.xml"/><Relationship Id="rId31" Type="http://schemas.openxmlformats.org/officeDocument/2006/relationships/hyperlink" Target="https://www.tcd.ie/info_compliance/data-protection/assets/docs/TCD_DPIA_Research_Template_V.02.docx" TargetMode="External"/><Relationship Id="rId4" Type="http://schemas.openxmlformats.org/officeDocument/2006/relationships/settings" Target="settings.xml"/><Relationship Id="rId9" Type="http://schemas.openxmlformats.org/officeDocument/2006/relationships/hyperlink" Target="mailto:ethicscommittee@tcd.ie"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tcd.ie/info_compliance/data-protection/health-research/" TargetMode="External"/><Relationship Id="rId30" Type="http://schemas.openxmlformats.org/officeDocument/2006/relationships/hyperlink" Target="mailto:researchDPO@tcd.ie" TargetMode="External"/><Relationship Id="rId35" Type="http://schemas.openxmlformats.org/officeDocument/2006/relationships/fontTable" Target="fontTable.xml"/><Relationship Id="rId8" Type="http://schemas.openxmlformats.org/officeDocument/2006/relationships/hyperlink" Target="http://www.healthsciences.tcd.ie/assets/ethics/criteria-for-research-ethics-committees.pdf"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7225-E884-49FE-B2AB-1BE40B7B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Harrison</dc:creator>
  <cp:lastModifiedBy>deanfohs</cp:lastModifiedBy>
  <cp:revision>3</cp:revision>
  <cp:lastPrinted>2019-07-25T17:24:00Z</cp:lastPrinted>
  <dcterms:created xsi:type="dcterms:W3CDTF">2023-05-05T13:36:00Z</dcterms:created>
  <dcterms:modified xsi:type="dcterms:W3CDTF">2023-05-05T13:37:00Z</dcterms:modified>
</cp:coreProperties>
</file>